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5"/>
      </w:tblGrid>
      <w:tr w:rsidR="00822F5C" w:rsidRPr="00E43C56">
        <w:tc>
          <w:tcPr>
            <w:tcW w:w="4785" w:type="dxa"/>
          </w:tcPr>
          <w:p w:rsidR="00822F5C" w:rsidRPr="00E43C56" w:rsidRDefault="00577237">
            <w:pPr>
              <w:pStyle w:val="a3"/>
              <w:rPr>
                <w:sz w:val="24"/>
                <w:lang w:val="en-US"/>
              </w:rPr>
            </w:pPr>
            <w:r>
              <w:rPr>
                <w:sz w:val="24"/>
              </w:rPr>
              <w:t>Актуальная версия</w:t>
            </w:r>
            <w:r w:rsidR="009D5EAD" w:rsidRPr="00E43C56">
              <w:rPr>
                <w:sz w:val="24"/>
                <w:lang w:val="en-US"/>
              </w:rPr>
              <w:t xml:space="preserve"> </w:t>
            </w:r>
          </w:p>
        </w:tc>
        <w:tc>
          <w:tcPr>
            <w:tcW w:w="4785" w:type="dxa"/>
          </w:tcPr>
          <w:p w:rsidR="00822F5C" w:rsidRPr="00E43C56" w:rsidRDefault="00822F5C" w:rsidP="00822F5C">
            <w:pPr>
              <w:pStyle w:val="a3"/>
              <w:rPr>
                <w:b w:val="0"/>
                <w:sz w:val="24"/>
              </w:rPr>
            </w:pPr>
            <w:r w:rsidRPr="00E43C56">
              <w:rPr>
                <w:b w:val="0"/>
                <w:sz w:val="24"/>
              </w:rPr>
              <w:t>УТВЕРЖДЕН</w:t>
            </w:r>
          </w:p>
          <w:p w:rsidR="00822F5C" w:rsidRPr="00E43C56" w:rsidRDefault="001B4700" w:rsidP="00822F5C">
            <w:pPr>
              <w:pStyle w:val="a3"/>
              <w:rPr>
                <w:b w:val="0"/>
                <w:sz w:val="24"/>
              </w:rPr>
            </w:pPr>
            <w:r w:rsidRPr="00E43C56">
              <w:rPr>
                <w:b w:val="0"/>
                <w:sz w:val="24"/>
              </w:rPr>
              <w:t>постановлением</w:t>
            </w:r>
            <w:r w:rsidR="00822F5C" w:rsidRPr="00E43C56">
              <w:rPr>
                <w:b w:val="0"/>
                <w:sz w:val="24"/>
              </w:rPr>
              <w:t xml:space="preserve"> Администрации </w:t>
            </w:r>
          </w:p>
          <w:p w:rsidR="00822F5C" w:rsidRPr="00E43C56" w:rsidRDefault="00822F5C" w:rsidP="00822F5C">
            <w:pPr>
              <w:pStyle w:val="a3"/>
              <w:rPr>
                <w:b w:val="0"/>
                <w:sz w:val="24"/>
              </w:rPr>
            </w:pPr>
            <w:r w:rsidRPr="00E43C56">
              <w:rPr>
                <w:b w:val="0"/>
                <w:sz w:val="24"/>
              </w:rPr>
              <w:t>Северодвинска</w:t>
            </w:r>
          </w:p>
          <w:p w:rsidR="00822F5C" w:rsidRDefault="00822F5C" w:rsidP="00822F5C">
            <w:pPr>
              <w:pStyle w:val="a3"/>
              <w:rPr>
                <w:b w:val="0"/>
                <w:sz w:val="24"/>
              </w:rPr>
            </w:pPr>
            <w:r w:rsidRPr="00E43C56">
              <w:rPr>
                <w:b w:val="0"/>
                <w:sz w:val="24"/>
              </w:rPr>
              <w:t xml:space="preserve">от </w:t>
            </w:r>
            <w:r w:rsidR="00577237">
              <w:rPr>
                <w:b w:val="0"/>
                <w:sz w:val="24"/>
              </w:rPr>
              <w:t>16.01.2014</w:t>
            </w:r>
            <w:r w:rsidRPr="00E43C56">
              <w:rPr>
                <w:b w:val="0"/>
                <w:sz w:val="24"/>
              </w:rPr>
              <w:t>…№…</w:t>
            </w:r>
            <w:r w:rsidR="00577237">
              <w:rPr>
                <w:b w:val="0"/>
                <w:sz w:val="24"/>
              </w:rPr>
              <w:t>6-па</w:t>
            </w:r>
            <w:r w:rsidRPr="00E43C56">
              <w:rPr>
                <w:b w:val="0"/>
                <w:sz w:val="24"/>
              </w:rPr>
              <w:t>…...</w:t>
            </w:r>
          </w:p>
          <w:p w:rsidR="00577237" w:rsidRDefault="00577237" w:rsidP="00822F5C">
            <w:pPr>
              <w:pStyle w:val="a3"/>
              <w:rPr>
                <w:b w:val="0"/>
                <w:sz w:val="24"/>
              </w:rPr>
            </w:pPr>
            <w:r>
              <w:rPr>
                <w:b w:val="0"/>
                <w:sz w:val="24"/>
              </w:rPr>
              <w:t xml:space="preserve">(внесение изменений в Регламент </w:t>
            </w:r>
          </w:p>
          <w:p w:rsidR="00DC0F24" w:rsidRDefault="00577237" w:rsidP="00822F5C">
            <w:pPr>
              <w:pStyle w:val="a3"/>
              <w:rPr>
                <w:b w:val="0"/>
                <w:sz w:val="24"/>
              </w:rPr>
            </w:pPr>
            <w:r>
              <w:rPr>
                <w:b w:val="0"/>
                <w:sz w:val="24"/>
              </w:rPr>
              <w:t>от 01.07.2014 № 292-</w:t>
            </w:r>
            <w:r w:rsidR="00093C48">
              <w:rPr>
                <w:b w:val="0"/>
                <w:sz w:val="24"/>
                <w:lang w:val="en-US"/>
              </w:rPr>
              <w:t xml:space="preserve"> </w:t>
            </w:r>
            <w:r>
              <w:rPr>
                <w:b w:val="0"/>
                <w:sz w:val="24"/>
              </w:rPr>
              <w:t>па</w:t>
            </w:r>
            <w:r w:rsidR="00DC0F24">
              <w:rPr>
                <w:b w:val="0"/>
                <w:sz w:val="24"/>
              </w:rPr>
              <w:t>,</w:t>
            </w:r>
          </w:p>
          <w:p w:rsidR="001156E9" w:rsidRDefault="00DC0F24" w:rsidP="00822F5C">
            <w:pPr>
              <w:pStyle w:val="a3"/>
              <w:rPr>
                <w:b w:val="0"/>
                <w:sz w:val="24"/>
              </w:rPr>
            </w:pPr>
            <w:r>
              <w:rPr>
                <w:b w:val="0"/>
                <w:sz w:val="24"/>
              </w:rPr>
              <w:t>от 22.12.2014 № 661-</w:t>
            </w:r>
            <w:r w:rsidR="00093C48">
              <w:rPr>
                <w:b w:val="0"/>
                <w:sz w:val="24"/>
                <w:lang w:val="en-US"/>
              </w:rPr>
              <w:t xml:space="preserve"> </w:t>
            </w:r>
            <w:r>
              <w:rPr>
                <w:b w:val="0"/>
                <w:sz w:val="24"/>
              </w:rPr>
              <w:t>па</w:t>
            </w:r>
            <w:r w:rsidR="001156E9">
              <w:rPr>
                <w:b w:val="0"/>
                <w:sz w:val="24"/>
              </w:rPr>
              <w:t>,</w:t>
            </w:r>
          </w:p>
          <w:p w:rsidR="00093C48" w:rsidRPr="00093C48" w:rsidRDefault="001156E9" w:rsidP="00822F5C">
            <w:pPr>
              <w:pStyle w:val="a3"/>
              <w:rPr>
                <w:b w:val="0"/>
                <w:sz w:val="24"/>
                <w:lang w:val="en-US"/>
              </w:rPr>
            </w:pPr>
            <w:r>
              <w:rPr>
                <w:b w:val="0"/>
                <w:sz w:val="24"/>
              </w:rPr>
              <w:t>от 25.03.2016 № 76</w:t>
            </w:r>
            <w:r w:rsidR="00093C48">
              <w:rPr>
                <w:b w:val="0"/>
                <w:sz w:val="24"/>
                <w:lang w:val="en-US"/>
              </w:rPr>
              <w:t xml:space="preserve">- </w:t>
            </w:r>
            <w:r>
              <w:rPr>
                <w:b w:val="0"/>
                <w:sz w:val="24"/>
              </w:rPr>
              <w:t>па</w:t>
            </w:r>
            <w:r w:rsidR="00093C48">
              <w:rPr>
                <w:b w:val="0"/>
                <w:sz w:val="24"/>
                <w:lang w:val="en-US"/>
              </w:rPr>
              <w:t>,</w:t>
            </w:r>
          </w:p>
          <w:p w:rsidR="00577237" w:rsidRPr="00E43C56" w:rsidRDefault="00093C48" w:rsidP="00822F5C">
            <w:pPr>
              <w:pStyle w:val="a3"/>
              <w:rPr>
                <w:b w:val="0"/>
                <w:sz w:val="24"/>
              </w:rPr>
            </w:pPr>
            <w:r>
              <w:rPr>
                <w:b w:val="0"/>
                <w:sz w:val="24"/>
              </w:rPr>
              <w:t>от 21</w:t>
            </w:r>
            <w:r w:rsidRPr="00093C48">
              <w:rPr>
                <w:b w:val="0"/>
                <w:sz w:val="24"/>
              </w:rPr>
              <w:t>.</w:t>
            </w:r>
            <w:r>
              <w:rPr>
                <w:b w:val="0"/>
                <w:sz w:val="24"/>
                <w:lang w:val="en-US"/>
              </w:rPr>
              <w:t xml:space="preserve">07.2017 </w:t>
            </w:r>
            <w:r>
              <w:rPr>
                <w:b w:val="0"/>
                <w:sz w:val="24"/>
              </w:rPr>
              <w:t xml:space="preserve">№ </w:t>
            </w:r>
            <w:r>
              <w:rPr>
                <w:b w:val="0"/>
                <w:sz w:val="24"/>
                <w:lang w:val="en-US"/>
              </w:rPr>
              <w:t xml:space="preserve">232- </w:t>
            </w:r>
            <w:r>
              <w:rPr>
                <w:b w:val="0"/>
                <w:sz w:val="24"/>
              </w:rPr>
              <w:t>па</w:t>
            </w:r>
            <w:r w:rsidR="001156E9">
              <w:rPr>
                <w:b w:val="0"/>
                <w:sz w:val="24"/>
              </w:rPr>
              <w:t>)</w:t>
            </w:r>
            <w:r w:rsidR="00577237">
              <w:rPr>
                <w:b w:val="0"/>
                <w:sz w:val="24"/>
              </w:rPr>
              <w:t xml:space="preserve"> </w:t>
            </w:r>
          </w:p>
          <w:p w:rsidR="00822F5C" w:rsidRPr="00E43C56" w:rsidRDefault="00822F5C">
            <w:pPr>
              <w:pStyle w:val="a3"/>
              <w:rPr>
                <w:sz w:val="24"/>
              </w:rPr>
            </w:pPr>
          </w:p>
        </w:tc>
      </w:tr>
    </w:tbl>
    <w:p w:rsidR="00822F5C" w:rsidRDefault="00822F5C">
      <w:pPr>
        <w:pStyle w:val="a3"/>
        <w:rPr>
          <w:sz w:val="24"/>
        </w:rPr>
      </w:pPr>
    </w:p>
    <w:p w:rsidR="00A729C4" w:rsidRPr="00C41942" w:rsidRDefault="00A729C4">
      <w:pPr>
        <w:pStyle w:val="a3"/>
        <w:rPr>
          <w:sz w:val="24"/>
        </w:rPr>
      </w:pPr>
      <w:r w:rsidRPr="00C41942">
        <w:rPr>
          <w:sz w:val="24"/>
        </w:rPr>
        <w:t>АДМИНИСТРАТИВНЫЙ РЕГЛАМЕНТ</w:t>
      </w:r>
    </w:p>
    <w:p w:rsidR="00204737" w:rsidRDefault="00A729C4">
      <w:pPr>
        <w:jc w:val="center"/>
        <w:rPr>
          <w:b/>
          <w:sz w:val="24"/>
        </w:rPr>
      </w:pPr>
      <w:r w:rsidRPr="00DA1502">
        <w:rPr>
          <w:b/>
          <w:sz w:val="24"/>
        </w:rPr>
        <w:t xml:space="preserve">предоставления </w:t>
      </w:r>
      <w:r w:rsidR="00A128FA" w:rsidRPr="00DA1502">
        <w:rPr>
          <w:b/>
          <w:sz w:val="24"/>
        </w:rPr>
        <w:t>муниципальной</w:t>
      </w:r>
      <w:r w:rsidRPr="00DA1502">
        <w:rPr>
          <w:b/>
          <w:sz w:val="24"/>
        </w:rPr>
        <w:t xml:space="preserve"> услуги </w:t>
      </w:r>
      <w:r w:rsidR="001D1039" w:rsidRPr="00DA1502">
        <w:rPr>
          <w:b/>
          <w:sz w:val="24"/>
        </w:rPr>
        <w:t>«</w:t>
      </w:r>
      <w:r w:rsidR="00DA1502" w:rsidRPr="00DA1502">
        <w:rPr>
          <w:b/>
          <w:sz w:val="24"/>
        </w:rPr>
        <w:t xml:space="preserve">Принятие на учет граждан в качестве нуждающихся в жилых помещениях, предоставляемых </w:t>
      </w:r>
    </w:p>
    <w:p w:rsidR="00A729C4" w:rsidRPr="00DA1502" w:rsidRDefault="00DA1502">
      <w:pPr>
        <w:jc w:val="center"/>
        <w:rPr>
          <w:b/>
          <w:sz w:val="24"/>
        </w:rPr>
      </w:pPr>
      <w:r w:rsidRPr="00DA1502">
        <w:rPr>
          <w:b/>
          <w:sz w:val="24"/>
        </w:rPr>
        <w:t>по договорам социального найма»</w:t>
      </w:r>
    </w:p>
    <w:p w:rsidR="00A729C4" w:rsidRPr="00C41942" w:rsidRDefault="00A729C4">
      <w:pPr>
        <w:rPr>
          <w:sz w:val="24"/>
        </w:rPr>
      </w:pPr>
    </w:p>
    <w:p w:rsidR="00883AEF" w:rsidRDefault="00954C9A">
      <w:pPr>
        <w:numPr>
          <w:ins w:id="0" w:author="Ivanchenko" w:date="2013-06-05T11:52:00Z"/>
        </w:numPr>
        <w:jc w:val="center"/>
        <w:rPr>
          <w:b/>
          <w:sz w:val="24"/>
        </w:rPr>
      </w:pPr>
      <w:r w:rsidRPr="00F36A32">
        <w:rPr>
          <w:b/>
          <w:sz w:val="24"/>
        </w:rPr>
        <w:t>1</w:t>
      </w:r>
      <w:r w:rsidR="00427263">
        <w:rPr>
          <w:b/>
          <w:sz w:val="24"/>
        </w:rPr>
        <w:t>. Общие положения</w:t>
      </w:r>
    </w:p>
    <w:p w:rsidR="00A34D8E" w:rsidRDefault="00A34D8E">
      <w:pPr>
        <w:jc w:val="center"/>
        <w:rPr>
          <w:b/>
          <w:sz w:val="24"/>
        </w:rPr>
      </w:pPr>
    </w:p>
    <w:p w:rsidR="00883AEF" w:rsidRPr="00883AEF" w:rsidRDefault="0054751D">
      <w:pPr>
        <w:jc w:val="center"/>
        <w:rPr>
          <w:b/>
          <w:sz w:val="24"/>
        </w:rPr>
      </w:pPr>
      <w:r>
        <w:rPr>
          <w:b/>
          <w:bCs/>
          <w:sz w:val="24"/>
        </w:rPr>
        <w:t>1.</w:t>
      </w:r>
      <w:r w:rsidR="00954C9A" w:rsidRPr="00F36A32">
        <w:rPr>
          <w:b/>
          <w:bCs/>
          <w:sz w:val="24"/>
        </w:rPr>
        <w:t>1</w:t>
      </w:r>
      <w:r w:rsidR="00954C9A">
        <w:rPr>
          <w:b/>
          <w:bCs/>
          <w:sz w:val="24"/>
        </w:rPr>
        <w:t xml:space="preserve">. </w:t>
      </w:r>
      <w:r w:rsidR="00883AEF" w:rsidRPr="00883AEF">
        <w:rPr>
          <w:b/>
          <w:bCs/>
          <w:sz w:val="24"/>
        </w:rPr>
        <w:t>Предмет регулирования административного регламента</w:t>
      </w:r>
    </w:p>
    <w:p w:rsidR="00A729C4" w:rsidRPr="00883AEF" w:rsidRDefault="00A729C4">
      <w:pPr>
        <w:rPr>
          <w:sz w:val="24"/>
        </w:rPr>
      </w:pPr>
    </w:p>
    <w:p w:rsidR="00B603A1" w:rsidRDefault="008976B5" w:rsidP="001F37FB">
      <w:pPr>
        <w:ind w:firstLine="708"/>
        <w:jc w:val="both"/>
        <w:rPr>
          <w:sz w:val="24"/>
        </w:rPr>
      </w:pPr>
      <w:r>
        <w:rPr>
          <w:sz w:val="24"/>
        </w:rPr>
        <w:t>1.</w:t>
      </w:r>
      <w:r w:rsidR="00A729C4" w:rsidRPr="00C41942">
        <w:rPr>
          <w:sz w:val="24"/>
        </w:rPr>
        <w:t>1.</w:t>
      </w:r>
      <w:r w:rsidR="00954C9A">
        <w:rPr>
          <w:sz w:val="24"/>
        </w:rPr>
        <w:t>1.</w:t>
      </w:r>
      <w:r w:rsidR="00AA1D09">
        <w:rPr>
          <w:sz w:val="24"/>
        </w:rPr>
        <w:t> </w:t>
      </w:r>
      <w:r w:rsidR="00A729C4" w:rsidRPr="00C41942">
        <w:rPr>
          <w:sz w:val="24"/>
        </w:rPr>
        <w:t xml:space="preserve">Настоящий административный регламент устанавливает порядок предоставления </w:t>
      </w:r>
      <w:r w:rsidR="00A128FA" w:rsidRPr="00C41942">
        <w:rPr>
          <w:sz w:val="24"/>
        </w:rPr>
        <w:t>муниципальной</w:t>
      </w:r>
      <w:r w:rsidR="00A729C4" w:rsidRPr="00C41942">
        <w:rPr>
          <w:sz w:val="24"/>
        </w:rPr>
        <w:t xml:space="preserve"> услуги </w:t>
      </w:r>
      <w:r w:rsidR="00204737" w:rsidRPr="00204737">
        <w:rPr>
          <w:sz w:val="24"/>
        </w:rPr>
        <w:t xml:space="preserve">«Принятие на учет граждан в качестве нуждающихся в жилых помещениях, предоставляемых </w:t>
      </w:r>
      <w:r w:rsidR="00204737">
        <w:rPr>
          <w:sz w:val="24"/>
        </w:rPr>
        <w:t xml:space="preserve"> </w:t>
      </w:r>
      <w:r w:rsidR="00204737" w:rsidRPr="00204737">
        <w:rPr>
          <w:sz w:val="24"/>
        </w:rPr>
        <w:t>по договорам социального найма»</w:t>
      </w:r>
      <w:r w:rsidR="00204737">
        <w:rPr>
          <w:sz w:val="24"/>
        </w:rPr>
        <w:t xml:space="preserve"> </w:t>
      </w:r>
      <w:r w:rsidR="00273954">
        <w:rPr>
          <w:sz w:val="24"/>
        </w:rPr>
        <w:t xml:space="preserve"> (далее по тексту – Услуга)</w:t>
      </w:r>
      <w:r w:rsidR="00085C46">
        <w:rPr>
          <w:sz w:val="24"/>
        </w:rPr>
        <w:t xml:space="preserve"> </w:t>
      </w:r>
      <w:r w:rsidR="00A729C4" w:rsidRPr="00C41942">
        <w:rPr>
          <w:sz w:val="24"/>
        </w:rPr>
        <w:t xml:space="preserve">и стандарт предоставления </w:t>
      </w:r>
      <w:r w:rsidR="00273954">
        <w:rPr>
          <w:sz w:val="24"/>
        </w:rPr>
        <w:t>У</w:t>
      </w:r>
      <w:r w:rsidR="00A729C4" w:rsidRPr="00C41942">
        <w:rPr>
          <w:sz w:val="24"/>
        </w:rPr>
        <w:t xml:space="preserve">слуги, включая сроки и последовательность административных процедур и административных действий </w:t>
      </w:r>
      <w:r w:rsidR="00B603A1">
        <w:rPr>
          <w:sz w:val="24"/>
        </w:rPr>
        <w:t>органов</w:t>
      </w:r>
      <w:r w:rsidR="00351810">
        <w:rPr>
          <w:sz w:val="24"/>
        </w:rPr>
        <w:t xml:space="preserve"> </w:t>
      </w:r>
      <w:r w:rsidR="00B603A1">
        <w:rPr>
          <w:sz w:val="24"/>
        </w:rPr>
        <w:t>Администрации Северодвинска при предоставлении Услуги на территории муниципального образования «Северодвинск».</w:t>
      </w:r>
    </w:p>
    <w:p w:rsidR="00A729C4" w:rsidRPr="00C41942" w:rsidRDefault="00B603A1" w:rsidP="00A26CAA">
      <w:pPr>
        <w:autoSpaceDE w:val="0"/>
        <w:autoSpaceDN w:val="0"/>
        <w:adjustRightInd w:val="0"/>
        <w:ind w:firstLine="708"/>
        <w:jc w:val="both"/>
        <w:outlineLvl w:val="1"/>
        <w:rPr>
          <w:sz w:val="24"/>
        </w:rPr>
      </w:pPr>
      <w:r>
        <w:rPr>
          <w:sz w:val="24"/>
        </w:rPr>
        <w:t>Услуга предоставляется Администрацией Северодвинска в лице</w:t>
      </w:r>
      <w:r w:rsidR="001D1039">
        <w:rPr>
          <w:sz w:val="24"/>
        </w:rPr>
        <w:t xml:space="preserve"> </w:t>
      </w:r>
      <w:r w:rsidR="00204737">
        <w:rPr>
          <w:sz w:val="24"/>
        </w:rPr>
        <w:t xml:space="preserve">Управления муниципального жилищного фонда </w:t>
      </w:r>
      <w:r w:rsidR="00467C4B">
        <w:rPr>
          <w:sz w:val="24"/>
        </w:rPr>
        <w:t xml:space="preserve">Администрации Северодвинска (далее по тексту – </w:t>
      </w:r>
      <w:r w:rsidR="00204737">
        <w:rPr>
          <w:sz w:val="24"/>
        </w:rPr>
        <w:t>УМЖФ</w:t>
      </w:r>
      <w:r w:rsidR="00467C4B">
        <w:rPr>
          <w:sz w:val="24"/>
        </w:rPr>
        <w:t>)</w:t>
      </w:r>
      <w:r w:rsidR="00A729C4" w:rsidRPr="00DE3E2F">
        <w:rPr>
          <w:sz w:val="24"/>
        </w:rPr>
        <w:t>.</w:t>
      </w:r>
    </w:p>
    <w:p w:rsidR="00A729C4" w:rsidRPr="007A1F51" w:rsidRDefault="00954C9A">
      <w:pPr>
        <w:ind w:firstLine="720"/>
        <w:jc w:val="both"/>
        <w:rPr>
          <w:sz w:val="24"/>
        </w:rPr>
      </w:pPr>
      <w:r>
        <w:rPr>
          <w:sz w:val="24"/>
        </w:rPr>
        <w:t>1.</w:t>
      </w:r>
      <w:r w:rsidR="008976B5">
        <w:rPr>
          <w:sz w:val="24"/>
        </w:rPr>
        <w:t>1.</w:t>
      </w:r>
      <w:r w:rsidR="00AA1D09">
        <w:rPr>
          <w:sz w:val="24"/>
        </w:rPr>
        <w:t>2. </w:t>
      </w:r>
      <w:r w:rsidR="00A729C4" w:rsidRPr="007A1F51">
        <w:rPr>
          <w:sz w:val="24"/>
        </w:rPr>
        <w:t xml:space="preserve">Предоставление </w:t>
      </w:r>
      <w:r w:rsidR="00273954" w:rsidRPr="007A1F51">
        <w:rPr>
          <w:sz w:val="24"/>
        </w:rPr>
        <w:t>У</w:t>
      </w:r>
      <w:r w:rsidR="00A729C4" w:rsidRPr="007A1F51">
        <w:rPr>
          <w:sz w:val="24"/>
        </w:rPr>
        <w:t>слуги включает в себя следующие административные процедуры:</w:t>
      </w:r>
    </w:p>
    <w:p w:rsidR="002613D3" w:rsidRDefault="00102FC6" w:rsidP="00102FC6">
      <w:pPr>
        <w:ind w:firstLine="720"/>
        <w:jc w:val="both"/>
        <w:rPr>
          <w:sz w:val="24"/>
        </w:rPr>
      </w:pPr>
      <w:r w:rsidRPr="00A34D8E">
        <w:rPr>
          <w:sz w:val="24"/>
        </w:rPr>
        <w:t>1) регистрация</w:t>
      </w:r>
      <w:r w:rsidR="002613D3">
        <w:rPr>
          <w:sz w:val="24"/>
        </w:rPr>
        <w:t xml:space="preserve"> заявления;</w:t>
      </w:r>
    </w:p>
    <w:p w:rsidR="00102FC6" w:rsidRPr="00A34D8E" w:rsidRDefault="002613D3" w:rsidP="00102FC6">
      <w:pPr>
        <w:ind w:firstLine="720"/>
        <w:jc w:val="both"/>
        <w:rPr>
          <w:sz w:val="24"/>
        </w:rPr>
      </w:pPr>
      <w:r>
        <w:rPr>
          <w:sz w:val="24"/>
        </w:rPr>
        <w:t xml:space="preserve">2) </w:t>
      </w:r>
      <w:r w:rsidR="00102FC6" w:rsidRPr="00A34D8E">
        <w:rPr>
          <w:sz w:val="24"/>
        </w:rPr>
        <w:t>рассмотрение представленных документов;</w:t>
      </w:r>
    </w:p>
    <w:p w:rsidR="00102FC6" w:rsidRPr="00A34D8E" w:rsidRDefault="002613D3" w:rsidP="00102FC6">
      <w:pPr>
        <w:ind w:firstLine="720"/>
        <w:jc w:val="both"/>
        <w:rPr>
          <w:sz w:val="24"/>
        </w:rPr>
      </w:pPr>
      <w:r>
        <w:rPr>
          <w:sz w:val="24"/>
        </w:rPr>
        <w:t>3</w:t>
      </w:r>
      <w:r w:rsidR="00102FC6" w:rsidRPr="00A34D8E">
        <w:rPr>
          <w:sz w:val="24"/>
        </w:rPr>
        <w:t xml:space="preserve">) принятие решения о предоставлении (отказе в предоставлении) Услуги; </w:t>
      </w:r>
    </w:p>
    <w:p w:rsidR="00102FC6" w:rsidRPr="00A34D8E" w:rsidRDefault="002613D3" w:rsidP="00102FC6">
      <w:pPr>
        <w:autoSpaceDE w:val="0"/>
        <w:autoSpaceDN w:val="0"/>
        <w:adjustRightInd w:val="0"/>
        <w:ind w:firstLine="720"/>
        <w:jc w:val="both"/>
        <w:outlineLvl w:val="1"/>
        <w:rPr>
          <w:sz w:val="24"/>
        </w:rPr>
      </w:pPr>
      <w:r>
        <w:rPr>
          <w:sz w:val="24"/>
        </w:rPr>
        <w:t>4</w:t>
      </w:r>
      <w:r w:rsidR="00102FC6" w:rsidRPr="00A34D8E">
        <w:rPr>
          <w:sz w:val="24"/>
        </w:rPr>
        <w:t>) выдача результата предоставления Услуги.</w:t>
      </w:r>
    </w:p>
    <w:p w:rsidR="00A729C4" w:rsidRPr="00C41942" w:rsidRDefault="008976B5">
      <w:pPr>
        <w:ind w:firstLine="720"/>
        <w:jc w:val="both"/>
        <w:rPr>
          <w:sz w:val="24"/>
        </w:rPr>
      </w:pPr>
      <w:r>
        <w:rPr>
          <w:sz w:val="24"/>
        </w:rPr>
        <w:t>1</w:t>
      </w:r>
      <w:r w:rsidR="00954C9A">
        <w:rPr>
          <w:sz w:val="24"/>
        </w:rPr>
        <w:t>.1</w:t>
      </w:r>
      <w:r>
        <w:rPr>
          <w:sz w:val="24"/>
        </w:rPr>
        <w:t>.</w:t>
      </w:r>
      <w:r w:rsidR="00AA1D09">
        <w:rPr>
          <w:sz w:val="24"/>
        </w:rPr>
        <w:t>3. </w:t>
      </w:r>
      <w:r w:rsidR="00A729C4" w:rsidRPr="00C41942">
        <w:rPr>
          <w:sz w:val="24"/>
        </w:rPr>
        <w:t xml:space="preserve">Блок-схема предоставления </w:t>
      </w:r>
      <w:r w:rsidR="00273954">
        <w:rPr>
          <w:sz w:val="24"/>
        </w:rPr>
        <w:t>У</w:t>
      </w:r>
      <w:r w:rsidR="00A729C4" w:rsidRPr="00C41942">
        <w:rPr>
          <w:sz w:val="24"/>
        </w:rPr>
        <w:t>слуги приведена в приложении</w:t>
      </w:r>
      <w:r w:rsidR="00CB34F2">
        <w:rPr>
          <w:sz w:val="24"/>
        </w:rPr>
        <w:t xml:space="preserve"> № </w:t>
      </w:r>
      <w:r w:rsidR="006830A9">
        <w:rPr>
          <w:sz w:val="24"/>
        </w:rPr>
        <w:t>1</w:t>
      </w:r>
      <w:r w:rsidR="00A729C4" w:rsidRPr="00C41942">
        <w:rPr>
          <w:sz w:val="24"/>
        </w:rPr>
        <w:t xml:space="preserve"> к настоящему </w:t>
      </w:r>
      <w:r w:rsidR="000742EF">
        <w:rPr>
          <w:sz w:val="24"/>
        </w:rPr>
        <w:t>ре</w:t>
      </w:r>
      <w:r w:rsidR="00A729C4" w:rsidRPr="00C41942">
        <w:rPr>
          <w:sz w:val="24"/>
        </w:rPr>
        <w:t>гламенту.</w:t>
      </w:r>
    </w:p>
    <w:p w:rsidR="00A729C4" w:rsidRPr="00C41942" w:rsidRDefault="00A729C4">
      <w:pPr>
        <w:ind w:firstLine="720"/>
        <w:jc w:val="both"/>
        <w:rPr>
          <w:sz w:val="24"/>
        </w:rPr>
      </w:pPr>
    </w:p>
    <w:p w:rsidR="00A729C4" w:rsidRPr="00C41942" w:rsidRDefault="00B23F87">
      <w:pPr>
        <w:jc w:val="center"/>
        <w:rPr>
          <w:b/>
          <w:sz w:val="24"/>
        </w:rPr>
      </w:pPr>
      <w:r>
        <w:rPr>
          <w:b/>
          <w:sz w:val="24"/>
        </w:rPr>
        <w:t>1</w:t>
      </w:r>
      <w:r w:rsidR="0054751D">
        <w:rPr>
          <w:b/>
          <w:sz w:val="24"/>
        </w:rPr>
        <w:t>.</w:t>
      </w:r>
      <w:r>
        <w:rPr>
          <w:b/>
          <w:sz w:val="24"/>
        </w:rPr>
        <w:t>2</w:t>
      </w:r>
      <w:r w:rsidR="00954C9A">
        <w:rPr>
          <w:b/>
          <w:sz w:val="24"/>
        </w:rPr>
        <w:t>.</w:t>
      </w:r>
      <w:r w:rsidR="00A729C4" w:rsidRPr="00C41942">
        <w:rPr>
          <w:b/>
          <w:sz w:val="24"/>
        </w:rPr>
        <w:t xml:space="preserve"> Описание заявителей при предоставлении</w:t>
      </w:r>
      <w:r w:rsidR="00273954">
        <w:rPr>
          <w:b/>
          <w:sz w:val="24"/>
        </w:rPr>
        <w:t xml:space="preserve"> У</w:t>
      </w:r>
      <w:r w:rsidR="00A729C4" w:rsidRPr="00C41942">
        <w:rPr>
          <w:b/>
          <w:sz w:val="24"/>
        </w:rPr>
        <w:t>слуги</w:t>
      </w:r>
    </w:p>
    <w:p w:rsidR="00A729C4" w:rsidRPr="00C41942" w:rsidRDefault="00A729C4">
      <w:pPr>
        <w:ind w:firstLine="720"/>
        <w:jc w:val="both"/>
        <w:rPr>
          <w:sz w:val="24"/>
        </w:rPr>
      </w:pPr>
    </w:p>
    <w:p w:rsidR="003D49A7" w:rsidRDefault="00B23F87">
      <w:pPr>
        <w:ind w:firstLine="720"/>
        <w:jc w:val="both"/>
        <w:rPr>
          <w:sz w:val="24"/>
        </w:rPr>
      </w:pPr>
      <w:r>
        <w:rPr>
          <w:sz w:val="24"/>
        </w:rPr>
        <w:t>1.2</w:t>
      </w:r>
      <w:r w:rsidR="00A729C4" w:rsidRPr="00C41942">
        <w:rPr>
          <w:sz w:val="24"/>
        </w:rPr>
        <w:t>.</w:t>
      </w:r>
      <w:r w:rsidR="00954C9A">
        <w:rPr>
          <w:sz w:val="24"/>
        </w:rPr>
        <w:t>1.</w:t>
      </w:r>
      <w:r w:rsidR="00A729C4" w:rsidRPr="00C41942">
        <w:rPr>
          <w:sz w:val="24"/>
        </w:rPr>
        <w:t xml:space="preserve"> Заявителями при предоставлении </w:t>
      </w:r>
      <w:r w:rsidR="00273954">
        <w:rPr>
          <w:sz w:val="24"/>
        </w:rPr>
        <w:t>У</w:t>
      </w:r>
      <w:r w:rsidR="00204737">
        <w:rPr>
          <w:sz w:val="24"/>
        </w:rPr>
        <w:t xml:space="preserve">слуги являются  </w:t>
      </w:r>
      <w:r w:rsidR="00DC0F24">
        <w:rPr>
          <w:sz w:val="24"/>
        </w:rPr>
        <w:t xml:space="preserve">граждане Российской Федерации, а также иностранные граждане, лица без гражданства, если это предусмотрено международными договорами Российской Федерации. </w:t>
      </w:r>
    </w:p>
    <w:p w:rsidR="00A729C4" w:rsidRDefault="00B23F87">
      <w:pPr>
        <w:ind w:firstLine="720"/>
        <w:jc w:val="both"/>
        <w:rPr>
          <w:sz w:val="24"/>
        </w:rPr>
      </w:pPr>
      <w:r>
        <w:rPr>
          <w:sz w:val="24"/>
        </w:rPr>
        <w:t>1.2</w:t>
      </w:r>
      <w:r w:rsidR="00954C9A">
        <w:rPr>
          <w:sz w:val="24"/>
        </w:rPr>
        <w:t>.</w:t>
      </w:r>
      <w:r w:rsidR="008976B5">
        <w:rPr>
          <w:sz w:val="24"/>
        </w:rPr>
        <w:t>2</w:t>
      </w:r>
      <w:r w:rsidR="00AA1D09">
        <w:rPr>
          <w:sz w:val="24"/>
        </w:rPr>
        <w:t>. </w:t>
      </w:r>
      <w:r w:rsidR="00A729C4" w:rsidRPr="00C41942">
        <w:rPr>
          <w:sz w:val="24"/>
        </w:rPr>
        <w:t xml:space="preserve">От имени заявителей, указанных в пункте </w:t>
      </w:r>
      <w:r w:rsidR="00017C1E" w:rsidRPr="00F36A32">
        <w:rPr>
          <w:sz w:val="24"/>
        </w:rPr>
        <w:t>1</w:t>
      </w:r>
      <w:r w:rsidR="00017C1E">
        <w:rPr>
          <w:sz w:val="24"/>
        </w:rPr>
        <w:t>.</w:t>
      </w:r>
      <w:r w:rsidR="00BC280C">
        <w:rPr>
          <w:sz w:val="24"/>
        </w:rPr>
        <w:t>2.1</w:t>
      </w:r>
      <w:r w:rsidR="00A729C4" w:rsidRPr="00C41942">
        <w:rPr>
          <w:sz w:val="24"/>
        </w:rPr>
        <w:t xml:space="preserve"> настоящего регламента, вправе выступать:</w:t>
      </w:r>
    </w:p>
    <w:p w:rsidR="00784455" w:rsidRDefault="00784455">
      <w:pPr>
        <w:ind w:firstLine="720"/>
        <w:jc w:val="both"/>
        <w:rPr>
          <w:sz w:val="24"/>
        </w:rPr>
      </w:pPr>
      <w:r>
        <w:rPr>
          <w:sz w:val="24"/>
        </w:rPr>
        <w:t>1) законные представители;</w:t>
      </w:r>
    </w:p>
    <w:p w:rsidR="00784455" w:rsidRPr="00C41942" w:rsidRDefault="00784455">
      <w:pPr>
        <w:ind w:firstLine="720"/>
        <w:jc w:val="both"/>
        <w:rPr>
          <w:sz w:val="24"/>
        </w:rPr>
      </w:pPr>
      <w:r>
        <w:rPr>
          <w:sz w:val="24"/>
        </w:rPr>
        <w:t>2) представители, действующие на основании доверенности.</w:t>
      </w:r>
    </w:p>
    <w:p w:rsidR="00784455" w:rsidRDefault="00784455">
      <w:pPr>
        <w:jc w:val="center"/>
        <w:rPr>
          <w:b/>
          <w:sz w:val="24"/>
        </w:rPr>
      </w:pPr>
    </w:p>
    <w:p w:rsidR="00AF6C3F" w:rsidRDefault="00AF6C3F">
      <w:pPr>
        <w:jc w:val="center"/>
        <w:rPr>
          <w:b/>
          <w:sz w:val="24"/>
        </w:rPr>
      </w:pPr>
    </w:p>
    <w:p w:rsidR="00AF6C3F" w:rsidRDefault="00AF6C3F">
      <w:pPr>
        <w:jc w:val="center"/>
        <w:rPr>
          <w:b/>
          <w:sz w:val="24"/>
        </w:rPr>
      </w:pPr>
    </w:p>
    <w:p w:rsidR="00AF6C3F" w:rsidRDefault="00AF6C3F">
      <w:pPr>
        <w:jc w:val="center"/>
        <w:rPr>
          <w:b/>
          <w:sz w:val="24"/>
        </w:rPr>
      </w:pPr>
    </w:p>
    <w:p w:rsidR="00A729C4" w:rsidRPr="00C41942" w:rsidRDefault="00B23F87">
      <w:pPr>
        <w:jc w:val="center"/>
        <w:rPr>
          <w:b/>
          <w:sz w:val="24"/>
        </w:rPr>
      </w:pPr>
      <w:r>
        <w:rPr>
          <w:b/>
          <w:sz w:val="24"/>
        </w:rPr>
        <w:lastRenderedPageBreak/>
        <w:t>1.3</w:t>
      </w:r>
      <w:r w:rsidR="00954C9A">
        <w:rPr>
          <w:b/>
          <w:sz w:val="24"/>
        </w:rPr>
        <w:t xml:space="preserve">. </w:t>
      </w:r>
      <w:r w:rsidR="00A729C4" w:rsidRPr="00C41942">
        <w:rPr>
          <w:b/>
          <w:sz w:val="24"/>
        </w:rPr>
        <w:t>Требования к порядку информирования</w:t>
      </w:r>
      <w:r w:rsidR="00CB34F2">
        <w:rPr>
          <w:b/>
          <w:sz w:val="24"/>
        </w:rPr>
        <w:t xml:space="preserve"> </w:t>
      </w:r>
      <w:r w:rsidR="00A729C4" w:rsidRPr="00C41942">
        <w:rPr>
          <w:b/>
          <w:sz w:val="24"/>
        </w:rPr>
        <w:t xml:space="preserve">о правилах предоставления </w:t>
      </w:r>
      <w:r w:rsidR="00273954">
        <w:rPr>
          <w:b/>
          <w:sz w:val="24"/>
        </w:rPr>
        <w:t>У</w:t>
      </w:r>
      <w:r w:rsidR="00A729C4" w:rsidRPr="00C41942">
        <w:rPr>
          <w:b/>
          <w:sz w:val="24"/>
        </w:rPr>
        <w:t>слуги</w:t>
      </w:r>
    </w:p>
    <w:p w:rsidR="00A729C4" w:rsidRPr="00C41942" w:rsidRDefault="00A729C4">
      <w:pPr>
        <w:ind w:firstLine="720"/>
        <w:jc w:val="both"/>
        <w:rPr>
          <w:sz w:val="24"/>
        </w:rPr>
      </w:pPr>
    </w:p>
    <w:p w:rsidR="00A729C4" w:rsidRPr="00C41942" w:rsidRDefault="00B23F87">
      <w:pPr>
        <w:ind w:firstLine="720"/>
        <w:jc w:val="both"/>
        <w:rPr>
          <w:sz w:val="24"/>
        </w:rPr>
      </w:pPr>
      <w:r>
        <w:rPr>
          <w:sz w:val="24"/>
        </w:rPr>
        <w:t>1.3.</w:t>
      </w:r>
      <w:r w:rsidR="00954C9A">
        <w:rPr>
          <w:sz w:val="24"/>
        </w:rPr>
        <w:t>1.</w:t>
      </w:r>
      <w:r w:rsidR="00A729C4" w:rsidRPr="00C41942">
        <w:rPr>
          <w:sz w:val="24"/>
        </w:rPr>
        <w:t xml:space="preserve"> Информация о правилах предоставления </w:t>
      </w:r>
      <w:r w:rsidR="00273954">
        <w:rPr>
          <w:sz w:val="24"/>
        </w:rPr>
        <w:t>У</w:t>
      </w:r>
      <w:r w:rsidR="00A729C4" w:rsidRPr="00C41942">
        <w:rPr>
          <w:sz w:val="24"/>
        </w:rPr>
        <w:t>слуги может быть получена:</w:t>
      </w:r>
    </w:p>
    <w:p w:rsidR="007D390B" w:rsidRDefault="008976B5" w:rsidP="003F3091">
      <w:pPr>
        <w:autoSpaceDE w:val="0"/>
        <w:autoSpaceDN w:val="0"/>
        <w:adjustRightInd w:val="0"/>
        <w:ind w:firstLine="720"/>
        <w:jc w:val="both"/>
        <w:outlineLvl w:val="1"/>
        <w:rPr>
          <w:sz w:val="24"/>
        </w:rPr>
      </w:pPr>
      <w:r>
        <w:rPr>
          <w:sz w:val="24"/>
        </w:rPr>
        <w:t xml:space="preserve">- </w:t>
      </w:r>
      <w:r w:rsidR="00A729C4" w:rsidRPr="00C41942">
        <w:rPr>
          <w:sz w:val="24"/>
        </w:rPr>
        <w:t>по телефон</w:t>
      </w:r>
      <w:r w:rsidR="00784455">
        <w:rPr>
          <w:sz w:val="24"/>
        </w:rPr>
        <w:t>у</w:t>
      </w:r>
      <w:r w:rsidR="007D390B">
        <w:rPr>
          <w:sz w:val="24"/>
        </w:rPr>
        <w:t>:</w:t>
      </w:r>
      <w:r w:rsidR="00784455">
        <w:rPr>
          <w:sz w:val="24"/>
        </w:rPr>
        <w:t xml:space="preserve"> 58-</w:t>
      </w:r>
      <w:r w:rsidR="00204737">
        <w:rPr>
          <w:sz w:val="24"/>
        </w:rPr>
        <w:t>37</w:t>
      </w:r>
      <w:r w:rsidR="00784455">
        <w:rPr>
          <w:sz w:val="24"/>
        </w:rPr>
        <w:t>-</w:t>
      </w:r>
      <w:r w:rsidR="00204737">
        <w:rPr>
          <w:sz w:val="24"/>
        </w:rPr>
        <w:t>96</w:t>
      </w:r>
      <w:r w:rsidR="007D390B">
        <w:rPr>
          <w:sz w:val="24"/>
        </w:rPr>
        <w:t>;</w:t>
      </w:r>
    </w:p>
    <w:p w:rsidR="00A729C4" w:rsidRPr="008976B5" w:rsidRDefault="008976B5" w:rsidP="003F3091">
      <w:pPr>
        <w:ind w:firstLine="720"/>
        <w:jc w:val="both"/>
        <w:rPr>
          <w:sz w:val="24"/>
        </w:rPr>
      </w:pPr>
      <w:r>
        <w:rPr>
          <w:sz w:val="24"/>
        </w:rPr>
        <w:t xml:space="preserve">- </w:t>
      </w:r>
      <w:r w:rsidR="007D390B">
        <w:rPr>
          <w:sz w:val="24"/>
        </w:rPr>
        <w:t>по электронной почте:</w:t>
      </w:r>
      <w:r w:rsidR="00C550D3" w:rsidRPr="00641A3B">
        <w:rPr>
          <w:sz w:val="24"/>
        </w:rPr>
        <w:t xml:space="preserve"> </w:t>
      </w:r>
      <w:r w:rsidR="00204737">
        <w:rPr>
          <w:sz w:val="24"/>
          <w:lang w:val="en-US"/>
        </w:rPr>
        <w:t>house</w:t>
      </w:r>
      <w:r w:rsidR="00C550D3" w:rsidRPr="00641A3B">
        <w:rPr>
          <w:sz w:val="24"/>
        </w:rPr>
        <w:t>@</w:t>
      </w:r>
      <w:r w:rsidR="00C550D3" w:rsidRPr="003D7EF2">
        <w:rPr>
          <w:sz w:val="24"/>
          <w:lang w:val="en-US"/>
        </w:rPr>
        <w:t>adm</w:t>
      </w:r>
      <w:r w:rsidR="00C550D3" w:rsidRPr="003D7EF2">
        <w:rPr>
          <w:sz w:val="24"/>
        </w:rPr>
        <w:t>.</w:t>
      </w:r>
      <w:r w:rsidR="00C550D3" w:rsidRPr="003D7EF2">
        <w:rPr>
          <w:sz w:val="24"/>
          <w:lang w:val="en-US"/>
        </w:rPr>
        <w:t>severodvinsk</w:t>
      </w:r>
      <w:r w:rsidR="00C550D3" w:rsidRPr="003D7EF2">
        <w:rPr>
          <w:sz w:val="24"/>
        </w:rPr>
        <w:t>.</w:t>
      </w:r>
      <w:r w:rsidR="00C550D3" w:rsidRPr="003D7EF2">
        <w:rPr>
          <w:sz w:val="24"/>
          <w:lang w:val="en-US"/>
        </w:rPr>
        <w:t>ru</w:t>
      </w:r>
      <w:r w:rsidRPr="003D7EF2">
        <w:rPr>
          <w:sz w:val="24"/>
        </w:rPr>
        <w:t>;</w:t>
      </w:r>
    </w:p>
    <w:p w:rsidR="00784455" w:rsidRDefault="008976B5" w:rsidP="00F2081F">
      <w:pPr>
        <w:autoSpaceDE w:val="0"/>
        <w:autoSpaceDN w:val="0"/>
        <w:adjustRightInd w:val="0"/>
        <w:ind w:firstLine="720"/>
        <w:jc w:val="both"/>
        <w:outlineLvl w:val="1"/>
        <w:rPr>
          <w:sz w:val="24"/>
        </w:rPr>
      </w:pPr>
      <w:r>
        <w:rPr>
          <w:sz w:val="24"/>
        </w:rPr>
        <w:t>-</w:t>
      </w:r>
      <w:r w:rsidR="00273954">
        <w:rPr>
          <w:sz w:val="24"/>
        </w:rPr>
        <w:t xml:space="preserve"> </w:t>
      </w:r>
      <w:r w:rsidR="00A729C4" w:rsidRPr="00C41942">
        <w:rPr>
          <w:sz w:val="24"/>
        </w:rPr>
        <w:t>по почте путем обращения заявителя с письменным запросом о предоставлении информации</w:t>
      </w:r>
      <w:r w:rsidR="007D390B">
        <w:rPr>
          <w:sz w:val="24"/>
        </w:rPr>
        <w:t xml:space="preserve">: </w:t>
      </w:r>
      <w:r w:rsidR="00204737">
        <w:rPr>
          <w:sz w:val="24"/>
        </w:rPr>
        <w:t>УМЖФ</w:t>
      </w:r>
      <w:r w:rsidR="00F2081F">
        <w:rPr>
          <w:sz w:val="24"/>
        </w:rPr>
        <w:t xml:space="preserve">, ул. </w:t>
      </w:r>
      <w:r w:rsidR="001156E9">
        <w:rPr>
          <w:sz w:val="24"/>
        </w:rPr>
        <w:t>Индустриальная</w:t>
      </w:r>
      <w:r w:rsidR="00F2081F">
        <w:rPr>
          <w:sz w:val="24"/>
        </w:rPr>
        <w:t xml:space="preserve">, д. </w:t>
      </w:r>
      <w:r w:rsidR="001156E9">
        <w:rPr>
          <w:sz w:val="24"/>
        </w:rPr>
        <w:t>57А</w:t>
      </w:r>
      <w:r w:rsidR="00F2081F">
        <w:rPr>
          <w:sz w:val="24"/>
        </w:rPr>
        <w:t xml:space="preserve">, </w:t>
      </w:r>
      <w:r w:rsidR="00784455">
        <w:rPr>
          <w:sz w:val="24"/>
        </w:rPr>
        <w:t>г. Северодвинск</w:t>
      </w:r>
      <w:r w:rsidR="00846EA6">
        <w:rPr>
          <w:sz w:val="24"/>
        </w:rPr>
        <w:t>, Архангельская область, 164501;</w:t>
      </w:r>
    </w:p>
    <w:p w:rsidR="00784455" w:rsidRPr="00C550D3" w:rsidRDefault="00AA1D09" w:rsidP="00C550D3">
      <w:pPr>
        <w:ind w:firstLine="720"/>
        <w:jc w:val="both"/>
        <w:rPr>
          <w:rFonts w:cs="Arial"/>
          <w:sz w:val="24"/>
        </w:rPr>
      </w:pPr>
      <w:r>
        <w:rPr>
          <w:sz w:val="24"/>
        </w:rPr>
        <w:t>- </w:t>
      </w:r>
      <w:r w:rsidR="00A729C4" w:rsidRPr="00C41942">
        <w:rPr>
          <w:sz w:val="24"/>
        </w:rPr>
        <w:t>при личном обращении заявителя</w:t>
      </w:r>
      <w:r w:rsidR="00883AEF">
        <w:rPr>
          <w:sz w:val="24"/>
        </w:rPr>
        <w:t xml:space="preserve"> либо на информационных стендах в </w:t>
      </w:r>
      <w:r w:rsidR="007D390B" w:rsidRPr="007D390B">
        <w:rPr>
          <w:sz w:val="24"/>
        </w:rPr>
        <w:t xml:space="preserve"> </w:t>
      </w:r>
      <w:r w:rsidR="00784455" w:rsidRPr="00784455">
        <w:rPr>
          <w:rFonts w:cs="Arial"/>
          <w:sz w:val="24"/>
        </w:rPr>
        <w:t xml:space="preserve">отделе </w:t>
      </w:r>
      <w:r w:rsidR="001F37FB">
        <w:rPr>
          <w:rFonts w:cs="Arial"/>
          <w:sz w:val="24"/>
        </w:rPr>
        <w:t xml:space="preserve">учета и распределения </w:t>
      </w:r>
      <w:r w:rsidR="00784455" w:rsidRPr="00784455">
        <w:rPr>
          <w:rFonts w:cs="Arial"/>
          <w:sz w:val="24"/>
        </w:rPr>
        <w:t xml:space="preserve">жилья </w:t>
      </w:r>
      <w:r w:rsidR="006C0BAC">
        <w:rPr>
          <w:rFonts w:cs="Arial"/>
          <w:sz w:val="24"/>
        </w:rPr>
        <w:t>УМЖФ</w:t>
      </w:r>
      <w:r w:rsidR="00C550D3" w:rsidRPr="00641A3B">
        <w:rPr>
          <w:rFonts w:cs="Arial"/>
          <w:sz w:val="24"/>
        </w:rPr>
        <w:t xml:space="preserve"> </w:t>
      </w:r>
      <w:r w:rsidR="00846EA6">
        <w:rPr>
          <w:rFonts w:cs="Arial"/>
          <w:sz w:val="24"/>
        </w:rPr>
        <w:t>(</w:t>
      </w:r>
      <w:r w:rsidR="00784455" w:rsidRPr="00784455">
        <w:rPr>
          <w:rFonts w:cs="Arial"/>
          <w:sz w:val="24"/>
        </w:rPr>
        <w:t xml:space="preserve">ул. </w:t>
      </w:r>
      <w:r w:rsidR="001156E9">
        <w:rPr>
          <w:rFonts w:cs="Arial"/>
          <w:sz w:val="24"/>
        </w:rPr>
        <w:t>Индустриальная</w:t>
      </w:r>
      <w:r w:rsidR="00784455">
        <w:rPr>
          <w:rFonts w:cs="Arial"/>
          <w:sz w:val="24"/>
        </w:rPr>
        <w:t xml:space="preserve">, д. </w:t>
      </w:r>
      <w:r w:rsidR="001156E9">
        <w:rPr>
          <w:rFonts w:cs="Arial"/>
          <w:sz w:val="24"/>
        </w:rPr>
        <w:t>57А</w:t>
      </w:r>
      <w:r w:rsidR="00784455">
        <w:rPr>
          <w:rFonts w:cs="Arial"/>
          <w:sz w:val="24"/>
        </w:rPr>
        <w:t xml:space="preserve">, </w:t>
      </w:r>
      <w:r w:rsidR="00784455">
        <w:rPr>
          <w:sz w:val="24"/>
        </w:rPr>
        <w:t>г. Северодвинск, Архангельская область, 164501</w:t>
      </w:r>
      <w:r w:rsidR="00846EA6">
        <w:rPr>
          <w:sz w:val="24"/>
        </w:rPr>
        <w:t>)</w:t>
      </w:r>
      <w:r w:rsidR="00FD3561">
        <w:rPr>
          <w:sz w:val="24"/>
        </w:rPr>
        <w:t>:</w:t>
      </w:r>
      <w:r w:rsidR="00FD3561" w:rsidRPr="00FD3561">
        <w:rPr>
          <w:sz w:val="24"/>
        </w:rPr>
        <w:t xml:space="preserve"> понедельник с </w:t>
      </w:r>
      <w:r w:rsidR="001F37FB">
        <w:rPr>
          <w:sz w:val="24"/>
        </w:rPr>
        <w:t>9</w:t>
      </w:r>
      <w:r w:rsidR="00FD3561" w:rsidRPr="00FD3561">
        <w:rPr>
          <w:sz w:val="24"/>
        </w:rPr>
        <w:t xml:space="preserve"> до 18 часов,</w:t>
      </w:r>
      <w:r w:rsidR="001F37FB">
        <w:rPr>
          <w:sz w:val="24"/>
        </w:rPr>
        <w:t xml:space="preserve"> </w:t>
      </w:r>
      <w:r w:rsidR="00FD3561" w:rsidRPr="00FD3561">
        <w:rPr>
          <w:sz w:val="24"/>
        </w:rPr>
        <w:t xml:space="preserve"> вторник – пятница с 9 до 17 часов, обед с 12 часов 30 минут до 13 часов 30 минут; выходные дни - суббота, воскресенье</w:t>
      </w:r>
      <w:r w:rsidR="00846EA6">
        <w:rPr>
          <w:sz w:val="24"/>
        </w:rPr>
        <w:t>;</w:t>
      </w:r>
    </w:p>
    <w:p w:rsidR="001B4700" w:rsidRDefault="00AA1D09" w:rsidP="008976B5">
      <w:pPr>
        <w:ind w:firstLine="720"/>
        <w:jc w:val="both"/>
        <w:rPr>
          <w:sz w:val="24"/>
        </w:rPr>
      </w:pPr>
      <w:r>
        <w:rPr>
          <w:sz w:val="24"/>
        </w:rPr>
        <w:t>- </w:t>
      </w:r>
      <w:r w:rsidR="00A729C4" w:rsidRPr="00C41942">
        <w:rPr>
          <w:sz w:val="24"/>
        </w:rPr>
        <w:t>на Архангельском региональном портале государственных и муниципальных услуг и Едином портале государственных и муниципальных услуг (функций)</w:t>
      </w:r>
      <w:r w:rsidR="00BE7DB1">
        <w:rPr>
          <w:sz w:val="24"/>
        </w:rPr>
        <w:t>;</w:t>
      </w:r>
    </w:p>
    <w:p w:rsidR="00BE7DB1" w:rsidRPr="004D55F2" w:rsidRDefault="00BE7DB1" w:rsidP="00BE7DB1">
      <w:pPr>
        <w:ind w:firstLine="720"/>
        <w:jc w:val="both"/>
        <w:rPr>
          <w:sz w:val="24"/>
        </w:rPr>
      </w:pPr>
      <w:r w:rsidRPr="004D55F2">
        <w:rPr>
          <w:sz w:val="24"/>
        </w:rPr>
        <w:t>- при личном обращении заявителя в многофункциональный центр предоставления государственных и муниципальных услуг</w:t>
      </w:r>
      <w:r w:rsidR="00F75627">
        <w:rPr>
          <w:sz w:val="24"/>
        </w:rPr>
        <w:t>, предоставляемых в многофункциональном центре на основании соглашения о взаимодействии между государственным автономным учреждением Архангельской области «Архангельский региональный многофункциональный центр предоставления государственных и муниципальных услуг» и муниципальным образованием «Северодвинск»</w:t>
      </w:r>
      <w:r w:rsidRPr="004D55F2">
        <w:rPr>
          <w:sz w:val="24"/>
        </w:rPr>
        <w:t xml:space="preserve"> </w:t>
      </w:r>
      <w:r w:rsidRPr="004D55F2">
        <w:rPr>
          <w:bCs/>
          <w:sz w:val="24"/>
        </w:rPr>
        <w:t>(далее по тексту – многофункциональный центр)</w:t>
      </w:r>
      <w:r w:rsidR="00A33DCD">
        <w:rPr>
          <w:bCs/>
          <w:sz w:val="24"/>
        </w:rPr>
        <w:t>.</w:t>
      </w:r>
      <w:r w:rsidRPr="004D55F2">
        <w:rPr>
          <w:bCs/>
          <w:sz w:val="24"/>
        </w:rPr>
        <w:t xml:space="preserve"> </w:t>
      </w:r>
    </w:p>
    <w:p w:rsidR="00A729C4" w:rsidRPr="00C41942" w:rsidRDefault="00B23F87" w:rsidP="008976B5">
      <w:pPr>
        <w:ind w:firstLine="720"/>
        <w:jc w:val="both"/>
        <w:rPr>
          <w:sz w:val="24"/>
        </w:rPr>
      </w:pPr>
      <w:r>
        <w:rPr>
          <w:sz w:val="24"/>
        </w:rPr>
        <w:t>1.3</w:t>
      </w:r>
      <w:r w:rsidR="00954C9A">
        <w:rPr>
          <w:sz w:val="24"/>
        </w:rPr>
        <w:t>.</w:t>
      </w:r>
      <w:r w:rsidR="00883AEF">
        <w:rPr>
          <w:sz w:val="24"/>
        </w:rPr>
        <w:t>2.</w:t>
      </w:r>
      <w:r w:rsidR="00A729C4" w:rsidRPr="00C41942">
        <w:rPr>
          <w:sz w:val="24"/>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A729C4" w:rsidRPr="00C41942" w:rsidRDefault="00A729C4">
      <w:pPr>
        <w:ind w:firstLine="720"/>
        <w:jc w:val="both"/>
        <w:rPr>
          <w:sz w:val="24"/>
        </w:rPr>
      </w:pPr>
      <w:r w:rsidRPr="00C41942">
        <w:rPr>
          <w:sz w:val="24"/>
        </w:rPr>
        <w:t>1) сообщается следующая информация:</w:t>
      </w:r>
    </w:p>
    <w:p w:rsidR="00A729C4" w:rsidRPr="00C41942" w:rsidRDefault="009B0E45">
      <w:pPr>
        <w:ind w:firstLine="720"/>
        <w:jc w:val="both"/>
        <w:rPr>
          <w:sz w:val="24"/>
        </w:rPr>
      </w:pPr>
      <w:r>
        <w:rPr>
          <w:sz w:val="24"/>
        </w:rPr>
        <w:t xml:space="preserve">- </w:t>
      </w:r>
      <w:r w:rsidR="00A729C4" w:rsidRPr="00C41942">
        <w:rPr>
          <w:sz w:val="24"/>
        </w:rPr>
        <w:t xml:space="preserve">контактные данные </w:t>
      </w:r>
      <w:r w:rsidR="001F37FB">
        <w:rPr>
          <w:sz w:val="24"/>
        </w:rPr>
        <w:t>УМЖФ</w:t>
      </w:r>
      <w:r w:rsidR="00784455">
        <w:rPr>
          <w:sz w:val="24"/>
        </w:rPr>
        <w:t xml:space="preserve"> </w:t>
      </w:r>
      <w:r w:rsidR="00A729C4" w:rsidRPr="00C41942">
        <w:rPr>
          <w:sz w:val="24"/>
        </w:rPr>
        <w:t xml:space="preserve">(почтовый адрес, адрес официального </w:t>
      </w:r>
      <w:r w:rsidR="00CB34F2" w:rsidRPr="00C41942">
        <w:rPr>
          <w:sz w:val="24"/>
        </w:rPr>
        <w:t>Интернет</w:t>
      </w:r>
      <w:r w:rsidR="00CB34F2">
        <w:rPr>
          <w:sz w:val="24"/>
        </w:rPr>
        <w:t>-</w:t>
      </w:r>
      <w:r w:rsidR="00A729C4" w:rsidRPr="00C41942">
        <w:rPr>
          <w:sz w:val="24"/>
        </w:rPr>
        <w:t>сайта</w:t>
      </w:r>
      <w:r w:rsidR="00794C63" w:rsidRPr="00C41942">
        <w:rPr>
          <w:sz w:val="24"/>
        </w:rPr>
        <w:t xml:space="preserve"> Администрации Северодвинска</w:t>
      </w:r>
      <w:r w:rsidR="00A729C4" w:rsidRPr="00C41942">
        <w:rPr>
          <w:sz w:val="24"/>
        </w:rPr>
        <w:t>, номер телефона для справок, адрес электронной почты);</w:t>
      </w:r>
    </w:p>
    <w:p w:rsidR="004D7834" w:rsidRDefault="009B0E45" w:rsidP="004D7834">
      <w:pPr>
        <w:autoSpaceDE w:val="0"/>
        <w:autoSpaceDN w:val="0"/>
        <w:adjustRightInd w:val="0"/>
        <w:ind w:firstLine="720"/>
        <w:jc w:val="both"/>
        <w:outlineLvl w:val="1"/>
      </w:pPr>
      <w:r>
        <w:rPr>
          <w:sz w:val="24"/>
        </w:rPr>
        <w:t xml:space="preserve">- </w:t>
      </w:r>
      <w:r w:rsidR="007D390B" w:rsidRPr="004D7834">
        <w:rPr>
          <w:sz w:val="24"/>
        </w:rPr>
        <w:t xml:space="preserve">график </w:t>
      </w:r>
      <w:r w:rsidR="00FD3561" w:rsidRPr="004D7834">
        <w:rPr>
          <w:sz w:val="24"/>
        </w:rPr>
        <w:t>приема</w:t>
      </w:r>
      <w:r w:rsidR="00A729C4" w:rsidRPr="004D7834">
        <w:rPr>
          <w:sz w:val="24"/>
        </w:rPr>
        <w:t xml:space="preserve"> заявител</w:t>
      </w:r>
      <w:r w:rsidR="00FD3561" w:rsidRPr="004D7834">
        <w:rPr>
          <w:sz w:val="24"/>
        </w:rPr>
        <w:t>ей</w:t>
      </w:r>
      <w:r w:rsidR="00CB34F2" w:rsidRPr="003A4931">
        <w:rPr>
          <w:sz w:val="24"/>
        </w:rPr>
        <w:t>:</w:t>
      </w:r>
      <w:r w:rsidR="00CB34F2" w:rsidRPr="004D7834">
        <w:t xml:space="preserve"> </w:t>
      </w:r>
    </w:p>
    <w:p w:rsidR="001F37FB" w:rsidRDefault="001F37FB" w:rsidP="004D7834">
      <w:pPr>
        <w:autoSpaceDE w:val="0"/>
        <w:autoSpaceDN w:val="0"/>
        <w:adjustRightInd w:val="0"/>
        <w:ind w:firstLine="720"/>
        <w:jc w:val="both"/>
        <w:outlineLvl w:val="1"/>
        <w:rPr>
          <w:rFonts w:cs="Arial"/>
          <w:sz w:val="24"/>
        </w:rPr>
      </w:pPr>
      <w:r>
        <w:rPr>
          <w:rFonts w:cs="Arial"/>
          <w:sz w:val="24"/>
        </w:rPr>
        <w:t xml:space="preserve">понедельник  с 13 часов 30 минут до 18 часов, </w:t>
      </w:r>
    </w:p>
    <w:p w:rsidR="001F37FB" w:rsidRDefault="001F37FB" w:rsidP="004D7834">
      <w:pPr>
        <w:autoSpaceDE w:val="0"/>
        <w:autoSpaceDN w:val="0"/>
        <w:adjustRightInd w:val="0"/>
        <w:ind w:firstLine="720"/>
        <w:jc w:val="both"/>
        <w:outlineLvl w:val="1"/>
        <w:rPr>
          <w:rFonts w:cs="Arial"/>
          <w:sz w:val="24"/>
        </w:rPr>
      </w:pPr>
      <w:r>
        <w:rPr>
          <w:rFonts w:cs="Arial"/>
          <w:sz w:val="24"/>
        </w:rPr>
        <w:t>четверг с 13 часов 30 минут до 17 часов,</w:t>
      </w:r>
    </w:p>
    <w:p w:rsidR="00CB34F2" w:rsidRPr="004D7834" w:rsidRDefault="004D7834" w:rsidP="004D7834">
      <w:pPr>
        <w:autoSpaceDE w:val="0"/>
        <w:autoSpaceDN w:val="0"/>
        <w:adjustRightInd w:val="0"/>
        <w:ind w:firstLine="720"/>
        <w:jc w:val="both"/>
        <w:outlineLvl w:val="1"/>
        <w:rPr>
          <w:sz w:val="24"/>
          <w:highlight w:val="yellow"/>
        </w:rPr>
      </w:pPr>
      <w:r w:rsidRPr="004D7834">
        <w:rPr>
          <w:rFonts w:cs="Arial"/>
          <w:sz w:val="24"/>
        </w:rPr>
        <w:t xml:space="preserve">вторник,  </w:t>
      </w:r>
      <w:r w:rsidR="001F37FB">
        <w:rPr>
          <w:rFonts w:cs="Arial"/>
          <w:sz w:val="24"/>
        </w:rPr>
        <w:t xml:space="preserve">пятница с 9 часов </w:t>
      </w:r>
      <w:r w:rsidRPr="004D7834">
        <w:rPr>
          <w:rFonts w:cs="Arial"/>
          <w:sz w:val="24"/>
        </w:rPr>
        <w:t xml:space="preserve"> до 1</w:t>
      </w:r>
      <w:r w:rsidR="001F37FB">
        <w:rPr>
          <w:rFonts w:cs="Arial"/>
          <w:sz w:val="24"/>
        </w:rPr>
        <w:t>2</w:t>
      </w:r>
      <w:r w:rsidRPr="004D7834">
        <w:rPr>
          <w:rFonts w:cs="Arial"/>
          <w:sz w:val="24"/>
        </w:rPr>
        <w:t xml:space="preserve"> часов</w:t>
      </w:r>
      <w:r w:rsidR="001F37FB">
        <w:rPr>
          <w:rFonts w:cs="Arial"/>
          <w:sz w:val="24"/>
        </w:rPr>
        <w:t xml:space="preserve"> 30 минут</w:t>
      </w:r>
      <w:r w:rsidRPr="004D7834">
        <w:rPr>
          <w:rFonts w:cs="Arial"/>
          <w:sz w:val="24"/>
        </w:rPr>
        <w:t>,</w:t>
      </w:r>
    </w:p>
    <w:p w:rsidR="00883AEF" w:rsidRPr="00C41942" w:rsidRDefault="00AA1D09" w:rsidP="00883AEF">
      <w:pPr>
        <w:ind w:firstLine="720"/>
        <w:jc w:val="both"/>
        <w:rPr>
          <w:sz w:val="24"/>
        </w:rPr>
      </w:pPr>
      <w:r>
        <w:rPr>
          <w:sz w:val="24"/>
        </w:rPr>
        <w:t>- </w:t>
      </w:r>
      <w:r w:rsidR="00A729C4" w:rsidRPr="00C41942">
        <w:rPr>
          <w:sz w:val="24"/>
        </w:rPr>
        <w:t>сведения о должностных лицах, уполномоченных рассматривать жалобы заявителей на решения и действия (бездействие)</w:t>
      </w:r>
      <w:r w:rsidR="005103C8">
        <w:rPr>
          <w:sz w:val="24"/>
        </w:rPr>
        <w:t xml:space="preserve"> </w:t>
      </w:r>
      <w:r w:rsidR="004E06EA">
        <w:rPr>
          <w:sz w:val="24"/>
        </w:rPr>
        <w:t>УМЖФ</w:t>
      </w:r>
      <w:r w:rsidR="00883AEF">
        <w:rPr>
          <w:sz w:val="24"/>
        </w:rPr>
        <w:t xml:space="preserve">, </w:t>
      </w:r>
      <w:r w:rsidR="00883AEF" w:rsidRPr="00C41942">
        <w:rPr>
          <w:sz w:val="24"/>
        </w:rPr>
        <w:t>а также его должностных лиц (</w:t>
      </w:r>
      <w:r w:rsidR="005103C8">
        <w:rPr>
          <w:sz w:val="24"/>
        </w:rPr>
        <w:t xml:space="preserve">сотрудников </w:t>
      </w:r>
      <w:r w:rsidR="004E06EA">
        <w:rPr>
          <w:sz w:val="24"/>
        </w:rPr>
        <w:t>УМЖФ</w:t>
      </w:r>
      <w:r w:rsidR="009B0E45">
        <w:rPr>
          <w:sz w:val="24"/>
        </w:rPr>
        <w:t>);</w:t>
      </w:r>
    </w:p>
    <w:p w:rsidR="00A729C4" w:rsidRPr="00C41942" w:rsidRDefault="00A729C4">
      <w:pPr>
        <w:ind w:firstLine="720"/>
        <w:jc w:val="both"/>
        <w:rPr>
          <w:sz w:val="24"/>
        </w:rPr>
      </w:pPr>
      <w:r w:rsidRPr="00C41942">
        <w:rPr>
          <w:sz w:val="24"/>
        </w:rPr>
        <w:t xml:space="preserve">2) осуществляется консультирование по порядку предоставления </w:t>
      </w:r>
      <w:r w:rsidR="00E41B8A">
        <w:rPr>
          <w:sz w:val="24"/>
        </w:rPr>
        <w:t>У</w:t>
      </w:r>
      <w:r w:rsidR="009B0E45">
        <w:rPr>
          <w:sz w:val="24"/>
        </w:rPr>
        <w:t>слуги.</w:t>
      </w:r>
    </w:p>
    <w:p w:rsidR="00A729C4" w:rsidRPr="00C41942" w:rsidRDefault="00A729C4">
      <w:pPr>
        <w:ind w:firstLine="720"/>
        <w:jc w:val="both"/>
        <w:rPr>
          <w:sz w:val="24"/>
        </w:rPr>
      </w:pPr>
      <w:r w:rsidRPr="00C41942">
        <w:rPr>
          <w:sz w:val="24"/>
        </w:rPr>
        <w:t>Ответ на телефонный звонок должен начинаться с информации о наименовании органа</w:t>
      </w:r>
      <w:r w:rsidR="00A128FA" w:rsidRPr="00C41942">
        <w:rPr>
          <w:sz w:val="24"/>
        </w:rPr>
        <w:t xml:space="preserve"> Администрации</w:t>
      </w:r>
      <w:r w:rsidRPr="00C41942">
        <w:rPr>
          <w:sz w:val="24"/>
        </w:rPr>
        <w:t xml:space="preserve">, предоставляющего </w:t>
      </w:r>
      <w:r w:rsidR="00E41B8A">
        <w:rPr>
          <w:sz w:val="24"/>
        </w:rPr>
        <w:t>У</w:t>
      </w:r>
      <w:r w:rsidRPr="00C41942">
        <w:rPr>
          <w:sz w:val="24"/>
        </w:rPr>
        <w:t xml:space="preserve">слугу, в который позвонил гражданин, должности, фамилии, имени и отчестве принявшего телефонный звонок </w:t>
      </w:r>
      <w:r w:rsidR="00794C63" w:rsidRPr="00C41942">
        <w:rPr>
          <w:sz w:val="24"/>
        </w:rPr>
        <w:t>сотрудника</w:t>
      </w:r>
      <w:r w:rsidR="005103C8">
        <w:rPr>
          <w:sz w:val="24"/>
        </w:rPr>
        <w:t xml:space="preserve"> </w:t>
      </w:r>
      <w:r w:rsidR="004E06EA">
        <w:rPr>
          <w:sz w:val="24"/>
        </w:rPr>
        <w:t>УМЖФ</w:t>
      </w:r>
      <w:r w:rsidRPr="00C41942">
        <w:rPr>
          <w:sz w:val="24"/>
        </w:rPr>
        <w:t xml:space="preserve">. Время разговора не должно превышать 10 минут. При невозможности </w:t>
      </w:r>
      <w:r w:rsidR="00794C63" w:rsidRPr="00C41942">
        <w:rPr>
          <w:sz w:val="24"/>
        </w:rPr>
        <w:t>сотрудника</w:t>
      </w:r>
      <w:r w:rsidR="005103C8">
        <w:rPr>
          <w:sz w:val="24"/>
        </w:rPr>
        <w:t xml:space="preserve"> </w:t>
      </w:r>
      <w:r w:rsidR="004E06EA">
        <w:rPr>
          <w:sz w:val="24"/>
        </w:rPr>
        <w:t>УМЖФ</w:t>
      </w:r>
      <w:r w:rsidRPr="00C41942">
        <w:rPr>
          <w:sz w:val="24"/>
        </w:rPr>
        <w:t xml:space="preserve">, принявшего телефонный звонок, самостоятельно ответить на поставленные вопросы телефонный звонок должен быть переадресован (переведен) на другого </w:t>
      </w:r>
      <w:r w:rsidR="00794C63" w:rsidRPr="00C41942">
        <w:rPr>
          <w:sz w:val="24"/>
        </w:rPr>
        <w:t xml:space="preserve">сотрудника </w:t>
      </w:r>
      <w:r w:rsidR="004E06EA">
        <w:rPr>
          <w:sz w:val="24"/>
        </w:rPr>
        <w:t xml:space="preserve">УМЖФ </w:t>
      </w:r>
      <w:r w:rsidR="005103C8" w:rsidRPr="00C41942">
        <w:rPr>
          <w:sz w:val="24"/>
        </w:rPr>
        <w:t xml:space="preserve"> </w:t>
      </w:r>
      <w:r w:rsidRPr="00C41942">
        <w:rPr>
          <w:sz w:val="24"/>
        </w:rPr>
        <w:t xml:space="preserve">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w:t>
      </w:r>
      <w:r w:rsidR="00E41B8A">
        <w:rPr>
          <w:sz w:val="24"/>
        </w:rPr>
        <w:t>У</w:t>
      </w:r>
      <w:r w:rsidRPr="00C41942">
        <w:rPr>
          <w:sz w:val="24"/>
        </w:rPr>
        <w:t>слуги.</w:t>
      </w:r>
    </w:p>
    <w:p w:rsidR="00A729C4" w:rsidRPr="00C41942" w:rsidRDefault="00A729C4">
      <w:pPr>
        <w:ind w:firstLine="720"/>
        <w:jc w:val="both"/>
        <w:rPr>
          <w:sz w:val="24"/>
        </w:rPr>
      </w:pPr>
      <w:r w:rsidRPr="00C41942">
        <w:rPr>
          <w:sz w:val="24"/>
        </w:rPr>
        <w:t xml:space="preserve">Обращения заявителей </w:t>
      </w:r>
      <w:r w:rsidR="001B4700" w:rsidRPr="009F09EE">
        <w:rPr>
          <w:sz w:val="24"/>
        </w:rPr>
        <w:t>в электронной форме</w:t>
      </w:r>
      <w:r w:rsidR="001B4700" w:rsidRPr="00D85E6A">
        <w:rPr>
          <w:sz w:val="24"/>
        </w:rPr>
        <w:t xml:space="preserve"> </w:t>
      </w:r>
      <w:r w:rsidRPr="00C41942">
        <w:rPr>
          <w:sz w:val="24"/>
        </w:rPr>
        <w:t xml:space="preserve">и их письменные запросы рассматриваются </w:t>
      </w:r>
      <w:r w:rsidR="007D390B">
        <w:rPr>
          <w:sz w:val="24"/>
        </w:rPr>
        <w:t xml:space="preserve">в </w:t>
      </w:r>
      <w:r w:rsidR="004E06EA">
        <w:rPr>
          <w:sz w:val="24"/>
        </w:rPr>
        <w:t>УМЖФ</w:t>
      </w:r>
      <w:r w:rsidR="005103C8" w:rsidRPr="00C41942">
        <w:rPr>
          <w:sz w:val="24"/>
        </w:rPr>
        <w:t xml:space="preserve"> </w:t>
      </w:r>
      <w:r w:rsidRPr="00C41942">
        <w:rPr>
          <w:sz w:val="24"/>
        </w:rPr>
        <w:t>в порядке, предусмотренном Федеральны</w:t>
      </w:r>
      <w:r w:rsidR="00B80629">
        <w:rPr>
          <w:sz w:val="24"/>
        </w:rPr>
        <w:t>м законом от 02 мая 2006 года №</w:t>
      </w:r>
      <w:r w:rsidR="00B80629" w:rsidRPr="00641A3B">
        <w:rPr>
          <w:sz w:val="24"/>
        </w:rPr>
        <w:t xml:space="preserve"> </w:t>
      </w:r>
      <w:r w:rsidRPr="00C41942">
        <w:rPr>
          <w:sz w:val="24"/>
        </w:rPr>
        <w:t xml:space="preserve">59-ФЗ </w:t>
      </w:r>
      <w:r w:rsidR="00A34D8E">
        <w:rPr>
          <w:sz w:val="24"/>
        </w:rPr>
        <w:t>«</w:t>
      </w:r>
      <w:r w:rsidRPr="00C41942">
        <w:rPr>
          <w:sz w:val="24"/>
        </w:rPr>
        <w:t>О порядке рассмотрения обращений граждан Российской Федерации</w:t>
      </w:r>
      <w:r w:rsidR="00A34D8E">
        <w:rPr>
          <w:sz w:val="24"/>
        </w:rPr>
        <w:t>»</w:t>
      </w:r>
      <w:r w:rsidRPr="00C41942">
        <w:rPr>
          <w:sz w:val="24"/>
        </w:rPr>
        <w:t xml:space="preserve"> и Федеральным законом от 09 февраля 2009 года № 8-ФЗ </w:t>
      </w:r>
      <w:r w:rsidR="00A34D8E">
        <w:rPr>
          <w:sz w:val="24"/>
        </w:rPr>
        <w:t>«</w:t>
      </w:r>
      <w:r w:rsidRPr="00C41942">
        <w:rPr>
          <w:sz w:val="24"/>
        </w:rPr>
        <w:t>Об обеспечении доступа к информации о деятельности государственных органов и органов местного самоуправления</w:t>
      </w:r>
      <w:r w:rsidR="00A34D8E">
        <w:rPr>
          <w:sz w:val="24"/>
        </w:rPr>
        <w:t>»</w:t>
      </w:r>
      <w:r w:rsidRPr="00C41942">
        <w:rPr>
          <w:sz w:val="24"/>
        </w:rPr>
        <w:t>.</w:t>
      </w:r>
    </w:p>
    <w:p w:rsidR="00A729C4" w:rsidRPr="00C41942" w:rsidRDefault="00B23F87">
      <w:pPr>
        <w:ind w:firstLine="720"/>
        <w:jc w:val="both"/>
        <w:rPr>
          <w:sz w:val="24"/>
        </w:rPr>
      </w:pPr>
      <w:r>
        <w:rPr>
          <w:sz w:val="24"/>
        </w:rPr>
        <w:lastRenderedPageBreak/>
        <w:t>1.3</w:t>
      </w:r>
      <w:r w:rsidR="00954C9A">
        <w:rPr>
          <w:sz w:val="24"/>
        </w:rPr>
        <w:t>.</w:t>
      </w:r>
      <w:r w:rsidR="00B3049B">
        <w:rPr>
          <w:sz w:val="24"/>
        </w:rPr>
        <w:t>3</w:t>
      </w:r>
      <w:r w:rsidR="00EA120B">
        <w:rPr>
          <w:sz w:val="24"/>
        </w:rPr>
        <w:t>.</w:t>
      </w:r>
      <w:r w:rsidR="00A729C4" w:rsidRPr="00C41942">
        <w:rPr>
          <w:sz w:val="24"/>
        </w:rPr>
        <w:t xml:space="preserve"> На Архангельском региональном портале государственных и муниципальных услуг размещаются:</w:t>
      </w:r>
    </w:p>
    <w:p w:rsidR="00B3049B" w:rsidRPr="00B3049B" w:rsidRDefault="00A34D8E" w:rsidP="00B3049B">
      <w:pPr>
        <w:ind w:firstLine="720"/>
        <w:jc w:val="both"/>
        <w:rPr>
          <w:sz w:val="24"/>
        </w:rPr>
      </w:pPr>
      <w:r>
        <w:rPr>
          <w:sz w:val="24"/>
        </w:rPr>
        <w:t xml:space="preserve">1) </w:t>
      </w:r>
      <w:r w:rsidR="00B3049B" w:rsidRPr="00B3049B">
        <w:rPr>
          <w:sz w:val="24"/>
        </w:rPr>
        <w:t>текст настоящего регламента;</w:t>
      </w:r>
    </w:p>
    <w:p w:rsidR="00B3049B" w:rsidRPr="00B3049B" w:rsidRDefault="00A34D8E" w:rsidP="00B3049B">
      <w:pPr>
        <w:ind w:firstLine="720"/>
        <w:jc w:val="both"/>
        <w:rPr>
          <w:sz w:val="24"/>
        </w:rPr>
      </w:pPr>
      <w:r>
        <w:rPr>
          <w:sz w:val="24"/>
        </w:rPr>
        <w:t xml:space="preserve">2) </w:t>
      </w:r>
      <w:r w:rsidR="00B3049B" w:rsidRPr="00B3049B">
        <w:rPr>
          <w:sz w:val="24"/>
        </w:rPr>
        <w:t>контактные данные</w:t>
      </w:r>
      <w:r w:rsidR="005103C8" w:rsidRPr="005103C8">
        <w:rPr>
          <w:sz w:val="24"/>
        </w:rPr>
        <w:t xml:space="preserve"> </w:t>
      </w:r>
      <w:r w:rsidR="004E06EA">
        <w:rPr>
          <w:sz w:val="24"/>
        </w:rPr>
        <w:t>УМЖФ</w:t>
      </w:r>
      <w:r w:rsidR="00B3049B" w:rsidRPr="00B3049B">
        <w:rPr>
          <w:sz w:val="24"/>
        </w:rPr>
        <w:t xml:space="preserve">, указанные </w:t>
      </w:r>
      <w:r w:rsidR="00B3049B" w:rsidRPr="008526F3">
        <w:rPr>
          <w:sz w:val="24"/>
        </w:rPr>
        <w:t xml:space="preserve">в пункте </w:t>
      </w:r>
      <w:r w:rsidR="00C92FE3" w:rsidRPr="008526F3">
        <w:rPr>
          <w:sz w:val="24"/>
        </w:rPr>
        <w:t>1.3.1</w:t>
      </w:r>
      <w:r w:rsidR="006D079F">
        <w:rPr>
          <w:sz w:val="24"/>
        </w:rPr>
        <w:t xml:space="preserve"> </w:t>
      </w:r>
      <w:r w:rsidR="00B3049B" w:rsidRPr="00B3049B">
        <w:rPr>
          <w:sz w:val="24"/>
        </w:rPr>
        <w:t>настоящего регламента;</w:t>
      </w:r>
    </w:p>
    <w:p w:rsidR="00B3049B" w:rsidRPr="00B3049B" w:rsidRDefault="00A34D8E" w:rsidP="00B3049B">
      <w:pPr>
        <w:ind w:firstLine="720"/>
        <w:jc w:val="both"/>
        <w:rPr>
          <w:sz w:val="24"/>
        </w:rPr>
      </w:pPr>
      <w:r>
        <w:rPr>
          <w:sz w:val="24"/>
        </w:rPr>
        <w:t xml:space="preserve">3) </w:t>
      </w:r>
      <w:r w:rsidR="00B3049B" w:rsidRPr="00B3049B">
        <w:rPr>
          <w:sz w:val="24"/>
        </w:rPr>
        <w:t xml:space="preserve">график работы </w:t>
      </w:r>
      <w:r w:rsidR="004E06EA">
        <w:rPr>
          <w:sz w:val="24"/>
        </w:rPr>
        <w:t>УМЖФ</w:t>
      </w:r>
      <w:r w:rsidR="00C550D3">
        <w:rPr>
          <w:sz w:val="24"/>
        </w:rPr>
        <w:t xml:space="preserve"> </w:t>
      </w:r>
      <w:r w:rsidR="00B3049B" w:rsidRPr="00B3049B">
        <w:rPr>
          <w:sz w:val="24"/>
        </w:rPr>
        <w:t>с заявителями;</w:t>
      </w:r>
    </w:p>
    <w:p w:rsidR="00B3049B" w:rsidRPr="00B3049B" w:rsidRDefault="00A34D8E" w:rsidP="00B3049B">
      <w:pPr>
        <w:ind w:firstLine="720"/>
        <w:jc w:val="both"/>
        <w:rPr>
          <w:sz w:val="24"/>
        </w:rPr>
      </w:pPr>
      <w:r>
        <w:rPr>
          <w:sz w:val="24"/>
        </w:rPr>
        <w:t xml:space="preserve">4) </w:t>
      </w:r>
      <w:r w:rsidR="00B3049B" w:rsidRPr="00B3049B">
        <w:rPr>
          <w:sz w:val="24"/>
        </w:rPr>
        <w:t>образцы заполнения заявителями бланков документов;</w:t>
      </w:r>
    </w:p>
    <w:p w:rsidR="00B3049B" w:rsidRPr="00B3049B" w:rsidRDefault="00A34D8E" w:rsidP="00B3049B">
      <w:pPr>
        <w:ind w:firstLine="720"/>
        <w:jc w:val="both"/>
        <w:rPr>
          <w:sz w:val="24"/>
        </w:rPr>
      </w:pPr>
      <w:r>
        <w:rPr>
          <w:sz w:val="24"/>
        </w:rPr>
        <w:t xml:space="preserve">5) </w:t>
      </w:r>
      <w:r w:rsidR="00B3049B" w:rsidRPr="00B3049B">
        <w:rPr>
          <w:sz w:val="24"/>
        </w:rPr>
        <w:t>порядок получения консультаций (справок) о предоставлении Услуги;</w:t>
      </w:r>
    </w:p>
    <w:p w:rsidR="00B3049B" w:rsidRPr="00B3049B" w:rsidRDefault="00AA1D09" w:rsidP="00B3049B">
      <w:pPr>
        <w:ind w:firstLine="720"/>
        <w:jc w:val="both"/>
        <w:rPr>
          <w:sz w:val="24"/>
        </w:rPr>
      </w:pPr>
      <w:r>
        <w:rPr>
          <w:sz w:val="24"/>
        </w:rPr>
        <w:t>6) </w:t>
      </w:r>
      <w:r w:rsidR="00B3049B" w:rsidRPr="00B3049B">
        <w:rPr>
          <w:sz w:val="24"/>
        </w:rPr>
        <w:t>сведения о должностных лицах, уполномоченных рассматривать жалобы заявителей на решения и действия (бездействие)</w:t>
      </w:r>
      <w:r w:rsidR="005103C8">
        <w:rPr>
          <w:sz w:val="24"/>
        </w:rPr>
        <w:t xml:space="preserve"> </w:t>
      </w:r>
      <w:r w:rsidR="004E06EA">
        <w:rPr>
          <w:sz w:val="24"/>
        </w:rPr>
        <w:t>УМЖФ</w:t>
      </w:r>
      <w:r w:rsidR="00B3049B" w:rsidRPr="00B3049B">
        <w:rPr>
          <w:sz w:val="24"/>
        </w:rPr>
        <w:t>, а также его должностных лиц (сотрудников</w:t>
      </w:r>
      <w:r w:rsidR="005103C8">
        <w:rPr>
          <w:sz w:val="24"/>
        </w:rPr>
        <w:t xml:space="preserve"> </w:t>
      </w:r>
      <w:r w:rsidR="004E06EA">
        <w:rPr>
          <w:sz w:val="24"/>
        </w:rPr>
        <w:t>УМЖФ</w:t>
      </w:r>
      <w:r w:rsidR="00B3049B" w:rsidRPr="00B3049B">
        <w:rPr>
          <w:sz w:val="24"/>
        </w:rPr>
        <w:t>);</w:t>
      </w:r>
    </w:p>
    <w:p w:rsidR="00A729C4" w:rsidRPr="00C41942" w:rsidRDefault="00AA1D09">
      <w:pPr>
        <w:ind w:firstLine="720"/>
        <w:jc w:val="both"/>
        <w:rPr>
          <w:sz w:val="24"/>
        </w:rPr>
      </w:pPr>
      <w:r>
        <w:rPr>
          <w:sz w:val="24"/>
        </w:rPr>
        <w:t>7) </w:t>
      </w:r>
      <w:r w:rsidR="00A729C4" w:rsidRPr="00B3049B">
        <w:rPr>
          <w:sz w:val="24"/>
        </w:rPr>
        <w:t>информация, указанная в пункте</w:t>
      </w:r>
      <w:r w:rsidR="00A729C4" w:rsidRPr="00C41942">
        <w:rPr>
          <w:sz w:val="24"/>
        </w:rPr>
        <w:t xml:space="preserve"> 13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w:t>
      </w:r>
      <w:r w:rsidR="007A1F51">
        <w:rPr>
          <w:sz w:val="24"/>
        </w:rPr>
        <w:t xml:space="preserve">ласти от 28 </w:t>
      </w:r>
      <w:r w:rsidR="006C57BD">
        <w:rPr>
          <w:sz w:val="24"/>
        </w:rPr>
        <w:t xml:space="preserve"> </w:t>
      </w:r>
      <w:r w:rsidR="007A1F51">
        <w:rPr>
          <w:sz w:val="24"/>
        </w:rPr>
        <w:t xml:space="preserve">декабря </w:t>
      </w:r>
      <w:r w:rsidR="007A1F51" w:rsidRPr="006C57BD">
        <w:rPr>
          <w:sz w:val="24"/>
        </w:rPr>
        <w:t>2010</w:t>
      </w:r>
      <w:r w:rsidR="007A1F51">
        <w:rPr>
          <w:sz w:val="24"/>
        </w:rPr>
        <w:t xml:space="preserve"> года №</w:t>
      </w:r>
      <w:r w:rsidR="007A1F51" w:rsidRPr="00641A3B">
        <w:rPr>
          <w:sz w:val="24"/>
        </w:rPr>
        <w:t xml:space="preserve"> </w:t>
      </w:r>
      <w:r w:rsidR="00A729C4" w:rsidRPr="00C41942">
        <w:rPr>
          <w:sz w:val="24"/>
        </w:rPr>
        <w:t>408-пп.</w:t>
      </w:r>
    </w:p>
    <w:p w:rsidR="00A729C4" w:rsidRPr="00C41942" w:rsidRDefault="00B23F87">
      <w:pPr>
        <w:ind w:firstLine="720"/>
        <w:jc w:val="both"/>
        <w:rPr>
          <w:sz w:val="24"/>
        </w:rPr>
      </w:pPr>
      <w:r>
        <w:rPr>
          <w:sz w:val="24"/>
        </w:rPr>
        <w:t>1.3</w:t>
      </w:r>
      <w:r w:rsidR="00954C9A">
        <w:rPr>
          <w:sz w:val="24"/>
        </w:rPr>
        <w:t>.</w:t>
      </w:r>
      <w:r w:rsidR="00B3049B">
        <w:rPr>
          <w:sz w:val="24"/>
        </w:rPr>
        <w:t>4</w:t>
      </w:r>
      <w:r w:rsidR="00EA120B">
        <w:rPr>
          <w:sz w:val="24"/>
        </w:rPr>
        <w:t>.</w:t>
      </w:r>
      <w:r w:rsidR="00AA1D09">
        <w:rPr>
          <w:sz w:val="24"/>
        </w:rPr>
        <w:t> </w:t>
      </w:r>
      <w:r w:rsidR="00A729C4" w:rsidRPr="00C41942">
        <w:rPr>
          <w:sz w:val="24"/>
        </w:rPr>
        <w:t xml:space="preserve">В помещениях </w:t>
      </w:r>
      <w:r w:rsidR="005103C8">
        <w:rPr>
          <w:sz w:val="24"/>
        </w:rPr>
        <w:t xml:space="preserve">отдела </w:t>
      </w:r>
      <w:r w:rsidR="00A26CAA">
        <w:rPr>
          <w:sz w:val="24"/>
        </w:rPr>
        <w:t>учета</w:t>
      </w:r>
      <w:r w:rsidR="004E06EA">
        <w:rPr>
          <w:sz w:val="24"/>
        </w:rPr>
        <w:t xml:space="preserve"> и распределени</w:t>
      </w:r>
      <w:r w:rsidR="00A26CAA">
        <w:rPr>
          <w:sz w:val="24"/>
        </w:rPr>
        <w:t>я</w:t>
      </w:r>
      <w:r w:rsidR="004E06EA">
        <w:rPr>
          <w:sz w:val="24"/>
        </w:rPr>
        <w:t xml:space="preserve"> жилья УМЖФ</w:t>
      </w:r>
      <w:r w:rsidR="00C550D3">
        <w:rPr>
          <w:sz w:val="24"/>
        </w:rPr>
        <w:t xml:space="preserve"> </w:t>
      </w:r>
      <w:r w:rsidR="00A729C4" w:rsidRPr="00C41942">
        <w:rPr>
          <w:sz w:val="24"/>
        </w:rPr>
        <w:t>(на информационных стендах) размещается следующая информация:</w:t>
      </w:r>
    </w:p>
    <w:p w:rsidR="009051CD" w:rsidRPr="00C41942" w:rsidRDefault="00A34D8E" w:rsidP="009051CD">
      <w:pPr>
        <w:ind w:firstLine="720"/>
        <w:jc w:val="both"/>
        <w:rPr>
          <w:sz w:val="24"/>
        </w:rPr>
      </w:pPr>
      <w:r>
        <w:rPr>
          <w:sz w:val="24"/>
        </w:rPr>
        <w:t xml:space="preserve">1) </w:t>
      </w:r>
      <w:r w:rsidR="009051CD" w:rsidRPr="00C41942">
        <w:rPr>
          <w:sz w:val="24"/>
        </w:rPr>
        <w:t>текст настоящего регламента;</w:t>
      </w:r>
    </w:p>
    <w:p w:rsidR="009051CD" w:rsidRPr="00C41942" w:rsidRDefault="00A34D8E" w:rsidP="009051CD">
      <w:pPr>
        <w:ind w:firstLine="720"/>
        <w:jc w:val="both"/>
        <w:rPr>
          <w:sz w:val="24"/>
        </w:rPr>
      </w:pPr>
      <w:r>
        <w:rPr>
          <w:sz w:val="24"/>
        </w:rPr>
        <w:t xml:space="preserve">2) </w:t>
      </w:r>
      <w:r w:rsidR="009051CD" w:rsidRPr="00C41942">
        <w:rPr>
          <w:sz w:val="24"/>
        </w:rPr>
        <w:t>контактные данные</w:t>
      </w:r>
      <w:r w:rsidR="008F1C3F">
        <w:rPr>
          <w:sz w:val="24"/>
        </w:rPr>
        <w:t xml:space="preserve"> </w:t>
      </w:r>
      <w:r w:rsidR="004E06EA">
        <w:rPr>
          <w:sz w:val="24"/>
        </w:rPr>
        <w:t>УМЖФ, ука</w:t>
      </w:r>
      <w:r w:rsidR="009051CD" w:rsidRPr="00C41942">
        <w:rPr>
          <w:sz w:val="24"/>
        </w:rPr>
        <w:t xml:space="preserve">занные </w:t>
      </w:r>
      <w:r w:rsidR="009051CD" w:rsidRPr="008526F3">
        <w:rPr>
          <w:sz w:val="24"/>
        </w:rPr>
        <w:t xml:space="preserve">в пункте </w:t>
      </w:r>
      <w:r w:rsidR="00C92FE3" w:rsidRPr="008526F3">
        <w:rPr>
          <w:sz w:val="24"/>
        </w:rPr>
        <w:t>1.</w:t>
      </w:r>
      <w:r w:rsidR="00C46A75">
        <w:rPr>
          <w:sz w:val="24"/>
        </w:rPr>
        <w:t xml:space="preserve">3.1 </w:t>
      </w:r>
      <w:r w:rsidR="009051CD" w:rsidRPr="00C41942">
        <w:rPr>
          <w:sz w:val="24"/>
        </w:rPr>
        <w:t>настоящего регламента;</w:t>
      </w:r>
    </w:p>
    <w:p w:rsidR="009051CD" w:rsidRPr="00C41942" w:rsidRDefault="00A34D8E" w:rsidP="009051CD">
      <w:pPr>
        <w:ind w:firstLine="720"/>
        <w:jc w:val="both"/>
        <w:rPr>
          <w:sz w:val="24"/>
        </w:rPr>
      </w:pPr>
      <w:r>
        <w:rPr>
          <w:sz w:val="24"/>
        </w:rPr>
        <w:t xml:space="preserve">3) </w:t>
      </w:r>
      <w:r w:rsidR="009051CD" w:rsidRPr="00C41942">
        <w:rPr>
          <w:sz w:val="24"/>
        </w:rPr>
        <w:t>график работы с заявителями;</w:t>
      </w:r>
    </w:p>
    <w:p w:rsidR="009051CD" w:rsidRPr="00C41942" w:rsidRDefault="00A34D8E" w:rsidP="009051CD">
      <w:pPr>
        <w:ind w:firstLine="720"/>
        <w:jc w:val="both"/>
        <w:rPr>
          <w:sz w:val="24"/>
        </w:rPr>
      </w:pPr>
      <w:r>
        <w:rPr>
          <w:sz w:val="24"/>
        </w:rPr>
        <w:t xml:space="preserve">4) </w:t>
      </w:r>
      <w:r w:rsidR="009051CD" w:rsidRPr="00C41942">
        <w:rPr>
          <w:sz w:val="24"/>
        </w:rPr>
        <w:t>образцы заполнения</w:t>
      </w:r>
      <w:r>
        <w:rPr>
          <w:sz w:val="24"/>
        </w:rPr>
        <w:t xml:space="preserve"> заявителями бл</w:t>
      </w:r>
      <w:r w:rsidR="00A31CE6">
        <w:rPr>
          <w:sz w:val="24"/>
        </w:rPr>
        <w:t>анков документов;</w:t>
      </w:r>
    </w:p>
    <w:p w:rsidR="00F2081F" w:rsidRPr="00B3049B" w:rsidRDefault="00F2081F" w:rsidP="00F2081F">
      <w:pPr>
        <w:ind w:firstLine="720"/>
        <w:jc w:val="both"/>
        <w:rPr>
          <w:sz w:val="24"/>
        </w:rPr>
      </w:pPr>
      <w:r>
        <w:rPr>
          <w:sz w:val="24"/>
        </w:rPr>
        <w:t xml:space="preserve">5) </w:t>
      </w:r>
      <w:r w:rsidRPr="00B3049B">
        <w:rPr>
          <w:sz w:val="24"/>
        </w:rPr>
        <w:t>порядок получения консультаций (справок) о предоставлении Услуги;</w:t>
      </w:r>
    </w:p>
    <w:p w:rsidR="00F2081F" w:rsidRPr="00F2081F" w:rsidRDefault="00AA1D09" w:rsidP="00F2081F">
      <w:pPr>
        <w:ind w:firstLine="720"/>
        <w:jc w:val="both"/>
        <w:rPr>
          <w:sz w:val="24"/>
        </w:rPr>
      </w:pPr>
      <w:r>
        <w:rPr>
          <w:sz w:val="24"/>
        </w:rPr>
        <w:t>6) </w:t>
      </w:r>
      <w:r w:rsidR="00F2081F" w:rsidRPr="00B3049B">
        <w:rPr>
          <w:sz w:val="24"/>
        </w:rPr>
        <w:t>сведения о должностных лицах, уполномоченных рассматривать жалобы заявителей на решения и действия (бездействие)</w:t>
      </w:r>
      <w:r w:rsidR="00F2081F">
        <w:rPr>
          <w:sz w:val="24"/>
        </w:rPr>
        <w:t xml:space="preserve"> </w:t>
      </w:r>
      <w:r w:rsidR="004E06EA">
        <w:rPr>
          <w:sz w:val="24"/>
        </w:rPr>
        <w:t>УМЖФ</w:t>
      </w:r>
      <w:r w:rsidR="00F2081F" w:rsidRPr="00B3049B">
        <w:rPr>
          <w:sz w:val="24"/>
        </w:rPr>
        <w:t>, а также его должностных лиц (сотрудников</w:t>
      </w:r>
      <w:r w:rsidR="00F2081F">
        <w:rPr>
          <w:sz w:val="24"/>
        </w:rPr>
        <w:t xml:space="preserve"> </w:t>
      </w:r>
      <w:r w:rsidR="004E06EA">
        <w:rPr>
          <w:sz w:val="24"/>
        </w:rPr>
        <w:t>УМЖФ</w:t>
      </w:r>
      <w:r w:rsidR="00F2081F">
        <w:rPr>
          <w:sz w:val="24"/>
        </w:rPr>
        <w:t>).</w:t>
      </w:r>
    </w:p>
    <w:p w:rsidR="00A729C4" w:rsidRPr="00C41942" w:rsidRDefault="00A729C4">
      <w:pPr>
        <w:ind w:firstLine="720"/>
        <w:jc w:val="both"/>
        <w:rPr>
          <w:sz w:val="24"/>
        </w:rPr>
      </w:pPr>
    </w:p>
    <w:p w:rsidR="00A729C4" w:rsidRDefault="00954C9A">
      <w:pPr>
        <w:jc w:val="center"/>
        <w:rPr>
          <w:b/>
          <w:bCs/>
          <w:sz w:val="24"/>
        </w:rPr>
      </w:pPr>
      <w:r>
        <w:rPr>
          <w:b/>
          <w:bCs/>
          <w:sz w:val="24"/>
        </w:rPr>
        <w:t>2</w:t>
      </w:r>
      <w:r w:rsidR="00A729C4" w:rsidRPr="00C41942">
        <w:rPr>
          <w:b/>
          <w:bCs/>
          <w:sz w:val="24"/>
        </w:rPr>
        <w:t xml:space="preserve">. Стандарт предоставления </w:t>
      </w:r>
      <w:r w:rsidR="00E41B8A">
        <w:rPr>
          <w:b/>
          <w:bCs/>
          <w:sz w:val="24"/>
        </w:rPr>
        <w:t>У</w:t>
      </w:r>
      <w:r w:rsidR="00CB34F2">
        <w:rPr>
          <w:b/>
          <w:bCs/>
          <w:sz w:val="24"/>
        </w:rPr>
        <w:t>слуги</w:t>
      </w:r>
    </w:p>
    <w:p w:rsidR="00A34D8E" w:rsidRPr="00C41942" w:rsidRDefault="00A34D8E">
      <w:pPr>
        <w:jc w:val="center"/>
        <w:rPr>
          <w:b/>
          <w:bCs/>
          <w:sz w:val="24"/>
        </w:rPr>
      </w:pPr>
    </w:p>
    <w:p w:rsidR="00A729C4" w:rsidRPr="00427263" w:rsidRDefault="00954C9A" w:rsidP="00427263">
      <w:pPr>
        <w:ind w:firstLine="720"/>
        <w:jc w:val="center"/>
        <w:rPr>
          <w:b/>
          <w:sz w:val="24"/>
        </w:rPr>
      </w:pPr>
      <w:r>
        <w:rPr>
          <w:b/>
          <w:sz w:val="24"/>
        </w:rPr>
        <w:t>2.1</w:t>
      </w:r>
      <w:r w:rsidR="00427263" w:rsidRPr="00427263">
        <w:rPr>
          <w:b/>
          <w:sz w:val="24"/>
        </w:rPr>
        <w:t>. Общие положения</w:t>
      </w:r>
    </w:p>
    <w:p w:rsidR="00427263" w:rsidRPr="00C41942" w:rsidRDefault="00427263">
      <w:pPr>
        <w:ind w:firstLine="720"/>
        <w:jc w:val="both"/>
        <w:rPr>
          <w:sz w:val="24"/>
        </w:rPr>
      </w:pPr>
    </w:p>
    <w:p w:rsidR="00A729C4" w:rsidRPr="00C41942" w:rsidRDefault="00954C9A">
      <w:pPr>
        <w:ind w:firstLine="720"/>
        <w:jc w:val="both"/>
        <w:rPr>
          <w:sz w:val="24"/>
        </w:rPr>
      </w:pPr>
      <w:r>
        <w:rPr>
          <w:sz w:val="24"/>
        </w:rPr>
        <w:t>2</w:t>
      </w:r>
      <w:r w:rsidR="00883AEF">
        <w:rPr>
          <w:sz w:val="24"/>
        </w:rPr>
        <w:t>.</w:t>
      </w:r>
      <w:r w:rsidR="00A729C4" w:rsidRPr="00C41942">
        <w:rPr>
          <w:sz w:val="24"/>
        </w:rPr>
        <w:t>1.</w:t>
      </w:r>
      <w:r>
        <w:rPr>
          <w:sz w:val="24"/>
        </w:rPr>
        <w:t>1.</w:t>
      </w:r>
      <w:r w:rsidR="00A729C4" w:rsidRPr="00C41942">
        <w:rPr>
          <w:sz w:val="24"/>
        </w:rPr>
        <w:t xml:space="preserve"> Полное наименование </w:t>
      </w:r>
      <w:r w:rsidR="00327BDC" w:rsidRPr="00C41942">
        <w:rPr>
          <w:sz w:val="24"/>
        </w:rPr>
        <w:t>муниципальной</w:t>
      </w:r>
      <w:r w:rsidR="00A729C4" w:rsidRPr="00C41942">
        <w:rPr>
          <w:sz w:val="24"/>
        </w:rPr>
        <w:t xml:space="preserve"> услуги: </w:t>
      </w:r>
      <w:r w:rsidR="00D65DED" w:rsidRPr="00204737">
        <w:rPr>
          <w:sz w:val="24"/>
        </w:rPr>
        <w:t xml:space="preserve">«Принятие на учет граждан в качестве нуждающихся в жилых помещениях, предоставляемых </w:t>
      </w:r>
      <w:r w:rsidR="00D65DED">
        <w:rPr>
          <w:sz w:val="24"/>
        </w:rPr>
        <w:t xml:space="preserve"> </w:t>
      </w:r>
      <w:r w:rsidR="00D65DED" w:rsidRPr="00204737">
        <w:rPr>
          <w:sz w:val="24"/>
        </w:rPr>
        <w:t>по договорам социального найма»</w:t>
      </w:r>
      <w:r w:rsidR="00A729C4" w:rsidRPr="00C41942">
        <w:rPr>
          <w:sz w:val="24"/>
        </w:rPr>
        <w:t>.</w:t>
      </w:r>
    </w:p>
    <w:p w:rsidR="00A729C4" w:rsidRPr="00C41942" w:rsidRDefault="00954C9A">
      <w:pPr>
        <w:ind w:firstLine="720"/>
        <w:jc w:val="both"/>
        <w:rPr>
          <w:sz w:val="24"/>
        </w:rPr>
      </w:pPr>
      <w:r>
        <w:rPr>
          <w:sz w:val="24"/>
        </w:rPr>
        <w:t>2.1.2</w:t>
      </w:r>
      <w:r w:rsidR="00A729C4" w:rsidRPr="00C41942">
        <w:rPr>
          <w:sz w:val="24"/>
        </w:rPr>
        <w:t xml:space="preserve">. </w:t>
      </w:r>
      <w:r w:rsidR="00E41B8A">
        <w:rPr>
          <w:sz w:val="24"/>
        </w:rPr>
        <w:t>У</w:t>
      </w:r>
      <w:r w:rsidR="00B3049B">
        <w:rPr>
          <w:sz w:val="24"/>
        </w:rPr>
        <w:t>слуга предоставляется</w:t>
      </w:r>
      <w:r w:rsidR="008F1C3F">
        <w:rPr>
          <w:sz w:val="24"/>
        </w:rPr>
        <w:t xml:space="preserve"> </w:t>
      </w:r>
      <w:r w:rsidR="00D65DED">
        <w:rPr>
          <w:sz w:val="24"/>
        </w:rPr>
        <w:t>УМЖФ</w:t>
      </w:r>
      <w:r w:rsidR="00A729C4" w:rsidRPr="00C41942">
        <w:rPr>
          <w:sz w:val="24"/>
        </w:rPr>
        <w:t>.</w:t>
      </w:r>
    </w:p>
    <w:p w:rsidR="00A729C4" w:rsidRDefault="00954C9A">
      <w:pPr>
        <w:ind w:firstLine="720"/>
        <w:jc w:val="both"/>
        <w:rPr>
          <w:sz w:val="24"/>
        </w:rPr>
      </w:pPr>
      <w:r>
        <w:rPr>
          <w:sz w:val="24"/>
        </w:rPr>
        <w:t>2.1.</w:t>
      </w:r>
      <w:r w:rsidR="00AA1D09">
        <w:rPr>
          <w:sz w:val="24"/>
        </w:rPr>
        <w:t>3. </w:t>
      </w:r>
      <w:r w:rsidR="00A729C4" w:rsidRPr="00C41942">
        <w:rPr>
          <w:sz w:val="24"/>
        </w:rPr>
        <w:t xml:space="preserve">Предоставление </w:t>
      </w:r>
      <w:r w:rsidR="00E41B8A">
        <w:rPr>
          <w:sz w:val="24"/>
        </w:rPr>
        <w:t>У</w:t>
      </w:r>
      <w:r w:rsidR="00A729C4" w:rsidRPr="00C41942">
        <w:rPr>
          <w:sz w:val="24"/>
        </w:rPr>
        <w:t>слуги осуществляется в соответствии со следующими нормативными правовыми актами:</w:t>
      </w:r>
    </w:p>
    <w:p w:rsidR="003B3ABB" w:rsidRDefault="003B3ABB">
      <w:pPr>
        <w:ind w:firstLine="720"/>
        <w:jc w:val="both"/>
        <w:rPr>
          <w:sz w:val="24"/>
        </w:rPr>
      </w:pPr>
      <w:r w:rsidRPr="007428F4">
        <w:rPr>
          <w:sz w:val="24"/>
        </w:rPr>
        <w:t>1) Конституция РФ</w:t>
      </w:r>
      <w:r w:rsidR="00E127C6" w:rsidRPr="007B4501">
        <w:rPr>
          <w:sz w:val="24"/>
        </w:rPr>
        <w:t xml:space="preserve"> от 12 декабря 1993 года</w:t>
      </w:r>
      <w:r w:rsidR="009E545F">
        <w:rPr>
          <w:sz w:val="24"/>
        </w:rPr>
        <w:t>;</w:t>
      </w:r>
    </w:p>
    <w:p w:rsidR="003B3ABB" w:rsidRDefault="003B3ABB" w:rsidP="003B3ABB">
      <w:pPr>
        <w:autoSpaceDE w:val="0"/>
        <w:autoSpaceDN w:val="0"/>
        <w:adjustRightInd w:val="0"/>
        <w:ind w:firstLine="720"/>
        <w:jc w:val="both"/>
        <w:outlineLvl w:val="1"/>
        <w:rPr>
          <w:sz w:val="24"/>
        </w:rPr>
      </w:pPr>
      <w:r>
        <w:rPr>
          <w:sz w:val="24"/>
        </w:rPr>
        <w:t>2) Жилищный кодекс РФ от 29 декабря 2004 года № 188-ФЗ</w:t>
      </w:r>
      <w:r w:rsidR="006F2F7F">
        <w:rPr>
          <w:sz w:val="24"/>
        </w:rPr>
        <w:t>;</w:t>
      </w:r>
    </w:p>
    <w:p w:rsidR="00E127C6" w:rsidRPr="00E127C6" w:rsidRDefault="007B4501" w:rsidP="003B3ABB">
      <w:pPr>
        <w:autoSpaceDE w:val="0"/>
        <w:autoSpaceDN w:val="0"/>
        <w:adjustRightInd w:val="0"/>
        <w:ind w:firstLine="720"/>
        <w:jc w:val="both"/>
        <w:outlineLvl w:val="1"/>
        <w:rPr>
          <w:sz w:val="24"/>
        </w:rPr>
      </w:pPr>
      <w:r w:rsidRPr="007428F4">
        <w:rPr>
          <w:sz w:val="24"/>
        </w:rPr>
        <w:t xml:space="preserve">3) </w:t>
      </w:r>
      <w:r w:rsidR="00E127C6" w:rsidRPr="007B4501">
        <w:rPr>
          <w:sz w:val="24"/>
        </w:rPr>
        <w:t>Федеральный закон от 02 мая 2006 года № 59-ФЗ «О порядке рассмотрения обращений граждан Российской Федерации»</w:t>
      </w:r>
      <w:r w:rsidR="006F2F7F">
        <w:rPr>
          <w:sz w:val="24"/>
        </w:rPr>
        <w:t>;</w:t>
      </w:r>
    </w:p>
    <w:p w:rsidR="006E79A3" w:rsidRPr="00F24241" w:rsidRDefault="007B4501" w:rsidP="00BC1EB6">
      <w:pPr>
        <w:ind w:firstLine="720"/>
        <w:jc w:val="both"/>
        <w:rPr>
          <w:sz w:val="24"/>
        </w:rPr>
      </w:pPr>
      <w:r w:rsidRPr="007428F4">
        <w:rPr>
          <w:sz w:val="24"/>
        </w:rPr>
        <w:t>4</w:t>
      </w:r>
      <w:r w:rsidR="00AA1D09">
        <w:rPr>
          <w:sz w:val="24"/>
        </w:rPr>
        <w:t>) </w:t>
      </w:r>
      <w:r w:rsidR="006E79A3" w:rsidRPr="0017169D">
        <w:rPr>
          <w:sz w:val="24"/>
        </w:rPr>
        <w:t>Федеральн</w:t>
      </w:r>
      <w:r w:rsidR="00C550D3">
        <w:rPr>
          <w:sz w:val="24"/>
        </w:rPr>
        <w:t xml:space="preserve">ый закон от 27 июля 2010 года № </w:t>
      </w:r>
      <w:r w:rsidR="006E79A3" w:rsidRPr="0017169D">
        <w:rPr>
          <w:sz w:val="24"/>
        </w:rPr>
        <w:t xml:space="preserve">210-ФЗ </w:t>
      </w:r>
      <w:r w:rsidR="00A34D8E">
        <w:rPr>
          <w:sz w:val="24"/>
        </w:rPr>
        <w:t>«</w:t>
      </w:r>
      <w:r w:rsidR="006E79A3" w:rsidRPr="0017169D">
        <w:rPr>
          <w:sz w:val="24"/>
        </w:rPr>
        <w:t>Об организации предоставления государственных и муниципальных услуг</w:t>
      </w:r>
      <w:r w:rsidR="009B0E45">
        <w:rPr>
          <w:sz w:val="24"/>
        </w:rPr>
        <w:t>»</w:t>
      </w:r>
      <w:r w:rsidR="006F2F7F">
        <w:rPr>
          <w:sz w:val="24"/>
        </w:rPr>
        <w:t>;</w:t>
      </w:r>
    </w:p>
    <w:p w:rsidR="00C60113" w:rsidRDefault="00FC10F1" w:rsidP="00C60113">
      <w:pPr>
        <w:autoSpaceDE w:val="0"/>
        <w:autoSpaceDN w:val="0"/>
        <w:adjustRightInd w:val="0"/>
        <w:ind w:firstLine="720"/>
        <w:jc w:val="both"/>
        <w:outlineLvl w:val="1"/>
        <w:rPr>
          <w:sz w:val="24"/>
        </w:rPr>
      </w:pPr>
      <w:r>
        <w:rPr>
          <w:sz w:val="24"/>
        </w:rPr>
        <w:t>5</w:t>
      </w:r>
      <w:r w:rsidR="00AA1D09">
        <w:rPr>
          <w:sz w:val="24"/>
        </w:rPr>
        <w:t>) </w:t>
      </w:r>
      <w:r w:rsidR="00C60113">
        <w:rPr>
          <w:sz w:val="24"/>
        </w:rPr>
        <w:t>Постановление Правительства РФ от 16</w:t>
      </w:r>
      <w:r w:rsidR="00901A29">
        <w:rPr>
          <w:sz w:val="24"/>
        </w:rPr>
        <w:t xml:space="preserve"> июня </w:t>
      </w:r>
      <w:r w:rsidR="00C60113">
        <w:rPr>
          <w:sz w:val="24"/>
        </w:rPr>
        <w:t xml:space="preserve">2006 </w:t>
      </w:r>
      <w:r w:rsidR="00901A29">
        <w:rPr>
          <w:sz w:val="24"/>
        </w:rPr>
        <w:t xml:space="preserve">года </w:t>
      </w:r>
      <w:r w:rsidR="00C60113">
        <w:rPr>
          <w:sz w:val="24"/>
        </w:rPr>
        <w:t>№  378 «Об утверждении перечня тяжелых форм хронических забо</w:t>
      </w:r>
      <w:r w:rsidR="00BE7DB1">
        <w:rPr>
          <w:sz w:val="24"/>
        </w:rPr>
        <w:t xml:space="preserve">леваний, при которых невозможно </w:t>
      </w:r>
      <w:r w:rsidR="00C60113">
        <w:rPr>
          <w:sz w:val="24"/>
        </w:rPr>
        <w:t>совместное проживание граждан в одной квартире»</w:t>
      </w:r>
      <w:r w:rsidR="006F2F7F">
        <w:rPr>
          <w:sz w:val="24"/>
        </w:rPr>
        <w:t>;</w:t>
      </w:r>
    </w:p>
    <w:p w:rsidR="003B3ABB" w:rsidRPr="003C1390" w:rsidRDefault="00AA1D09" w:rsidP="003B3ABB">
      <w:pPr>
        <w:ind w:firstLine="720"/>
        <w:jc w:val="both"/>
        <w:rPr>
          <w:sz w:val="24"/>
        </w:rPr>
      </w:pPr>
      <w:r w:rsidRPr="00603975">
        <w:rPr>
          <w:rFonts w:cs="Arial"/>
          <w:sz w:val="24"/>
        </w:rPr>
        <w:t>6</w:t>
      </w:r>
      <w:r w:rsidRPr="003C1390">
        <w:rPr>
          <w:rFonts w:cs="Arial"/>
          <w:sz w:val="24"/>
        </w:rPr>
        <w:t>) </w:t>
      </w:r>
      <w:r w:rsidR="003C1390">
        <w:rPr>
          <w:rFonts w:cs="Arial"/>
          <w:sz w:val="24"/>
        </w:rPr>
        <w:t>З</w:t>
      </w:r>
      <w:r w:rsidR="003C1390" w:rsidRPr="003C1390">
        <w:rPr>
          <w:sz w:val="24"/>
        </w:rPr>
        <w:t xml:space="preserve">акон </w:t>
      </w:r>
      <w:r w:rsidR="003C1390">
        <w:rPr>
          <w:sz w:val="24"/>
        </w:rPr>
        <w:t>А</w:t>
      </w:r>
      <w:r w:rsidR="003C1390" w:rsidRPr="003C1390">
        <w:rPr>
          <w:sz w:val="24"/>
        </w:rPr>
        <w:t>рхангельской области от 01.07.2016 № 441-27-</w:t>
      </w:r>
      <w:r w:rsidR="00674158">
        <w:rPr>
          <w:sz w:val="24"/>
        </w:rPr>
        <w:t>ОЗ</w:t>
      </w:r>
      <w:r w:rsidR="003C1390" w:rsidRPr="003C1390">
        <w:rPr>
          <w:sz w:val="24"/>
        </w:rPr>
        <w:t xml:space="preserve"> «</w:t>
      </w:r>
      <w:r w:rsidR="003C1390">
        <w:rPr>
          <w:sz w:val="24"/>
        </w:rPr>
        <w:t>О</w:t>
      </w:r>
      <w:r w:rsidR="003C1390" w:rsidRPr="003C1390">
        <w:rPr>
          <w:sz w:val="24"/>
        </w:rPr>
        <w:t xml:space="preserve"> порядке ведения органами местного самоуправления муниципальных образований </w:t>
      </w:r>
      <w:r w:rsidR="003C1390">
        <w:rPr>
          <w:sz w:val="24"/>
        </w:rPr>
        <w:t>А</w:t>
      </w:r>
      <w:r w:rsidR="003C1390" w:rsidRPr="003C1390">
        <w:rPr>
          <w:sz w:val="24"/>
        </w:rPr>
        <w:t xml:space="preserve">рхангельской области учета граждан в качестве нуждающихся в жилых помещениях, предоставляемых по договорам социального найма» (далее - </w:t>
      </w:r>
      <w:r w:rsidR="003C1390">
        <w:rPr>
          <w:sz w:val="24"/>
        </w:rPr>
        <w:t>О</w:t>
      </w:r>
      <w:r w:rsidR="003C1390" w:rsidRPr="003C1390">
        <w:rPr>
          <w:sz w:val="24"/>
        </w:rPr>
        <w:t>бластной закон);</w:t>
      </w:r>
    </w:p>
    <w:p w:rsidR="00FC10F1" w:rsidRDefault="00C60113" w:rsidP="003B3ABB">
      <w:pPr>
        <w:autoSpaceDE w:val="0"/>
        <w:autoSpaceDN w:val="0"/>
        <w:adjustRightInd w:val="0"/>
        <w:ind w:firstLine="720"/>
        <w:jc w:val="both"/>
        <w:outlineLvl w:val="1"/>
        <w:rPr>
          <w:rFonts w:cs="Arial"/>
          <w:sz w:val="24"/>
        </w:rPr>
      </w:pPr>
      <w:r>
        <w:rPr>
          <w:rFonts w:cs="Arial"/>
          <w:sz w:val="24"/>
        </w:rPr>
        <w:t>7</w:t>
      </w:r>
      <w:r w:rsidR="00A77F57">
        <w:rPr>
          <w:rFonts w:cs="Arial"/>
          <w:sz w:val="24"/>
        </w:rPr>
        <w:t>)</w:t>
      </w:r>
      <w:r w:rsidR="00AA1D09">
        <w:rPr>
          <w:rFonts w:cs="Arial"/>
          <w:sz w:val="24"/>
        </w:rPr>
        <w:t> </w:t>
      </w:r>
      <w:r w:rsidR="00A5109D">
        <w:rPr>
          <w:rFonts w:cs="Arial"/>
          <w:sz w:val="24"/>
        </w:rPr>
        <w:t>П</w:t>
      </w:r>
      <w:r w:rsidR="003A1775" w:rsidRPr="007A1F51">
        <w:rPr>
          <w:sz w:val="24"/>
        </w:rPr>
        <w:t xml:space="preserve">остановление   Правительства   Архангельской   области </w:t>
      </w:r>
      <w:r w:rsidR="003A1775">
        <w:rPr>
          <w:sz w:val="24"/>
        </w:rPr>
        <w:t xml:space="preserve"> </w:t>
      </w:r>
      <w:r w:rsidR="003A1775" w:rsidRPr="007A1F51">
        <w:rPr>
          <w:sz w:val="24"/>
        </w:rPr>
        <w:t xml:space="preserve">от </w:t>
      </w:r>
      <w:r w:rsidR="003A1775">
        <w:rPr>
          <w:sz w:val="24"/>
        </w:rPr>
        <w:t xml:space="preserve"> </w:t>
      </w:r>
      <w:r w:rsidR="003A1775" w:rsidRPr="007A1F51">
        <w:rPr>
          <w:sz w:val="24"/>
        </w:rPr>
        <w:t>28 декабря</w:t>
      </w:r>
      <w:r w:rsidR="003A1775">
        <w:rPr>
          <w:sz w:val="24"/>
        </w:rPr>
        <w:t xml:space="preserve">     </w:t>
      </w:r>
      <w:r w:rsidR="003A1775" w:rsidRPr="007A1F51">
        <w:rPr>
          <w:sz w:val="24"/>
        </w:rPr>
        <w:t xml:space="preserve"> 2010 года № 408-пп </w:t>
      </w:r>
      <w:r w:rsidR="003A1775">
        <w:rPr>
          <w:sz w:val="24"/>
        </w:rPr>
        <w:t>«</w:t>
      </w:r>
      <w:r w:rsidR="003A1775" w:rsidRPr="007A1F51">
        <w:rPr>
          <w:sz w:val="24"/>
        </w:rPr>
        <w:t xml:space="preserve">О создании государственных информационных систем, обеспечивающих предоставление государственных услуг Архангельской области и </w:t>
      </w:r>
      <w:r w:rsidR="003A1775" w:rsidRPr="007A1F51">
        <w:rPr>
          <w:sz w:val="24"/>
        </w:rPr>
        <w:lastRenderedPageBreak/>
        <w:t>муниципальных услуг муниципальных образований Архангельской области гражданам и организациям в электронной форме</w:t>
      </w:r>
      <w:r w:rsidR="003A1775">
        <w:rPr>
          <w:sz w:val="24"/>
        </w:rPr>
        <w:t>»</w:t>
      </w:r>
      <w:r w:rsidR="006F2F7F">
        <w:rPr>
          <w:sz w:val="24"/>
        </w:rPr>
        <w:t>;</w:t>
      </w:r>
      <w:r w:rsidR="003A1775">
        <w:rPr>
          <w:sz w:val="24"/>
        </w:rPr>
        <w:t xml:space="preserve"> </w:t>
      </w:r>
    </w:p>
    <w:p w:rsidR="00C60113" w:rsidRPr="00A37AE3" w:rsidRDefault="00A37AE3" w:rsidP="003B3ABB">
      <w:pPr>
        <w:autoSpaceDE w:val="0"/>
        <w:autoSpaceDN w:val="0"/>
        <w:adjustRightInd w:val="0"/>
        <w:ind w:firstLine="720"/>
        <w:jc w:val="both"/>
        <w:outlineLvl w:val="1"/>
        <w:rPr>
          <w:sz w:val="24"/>
        </w:rPr>
      </w:pPr>
      <w:r w:rsidRPr="00A37AE3">
        <w:rPr>
          <w:sz w:val="24"/>
        </w:rPr>
        <w:t>8) </w:t>
      </w:r>
      <w:r>
        <w:rPr>
          <w:sz w:val="24"/>
        </w:rPr>
        <w:t>П</w:t>
      </w:r>
      <w:r w:rsidRPr="00A37AE3">
        <w:rPr>
          <w:sz w:val="24"/>
        </w:rPr>
        <w:t xml:space="preserve">остановление </w:t>
      </w:r>
      <w:r>
        <w:rPr>
          <w:sz w:val="24"/>
        </w:rPr>
        <w:t>П</w:t>
      </w:r>
      <w:r w:rsidRPr="00A37AE3">
        <w:rPr>
          <w:sz w:val="24"/>
        </w:rPr>
        <w:t xml:space="preserve">равительства </w:t>
      </w:r>
      <w:r>
        <w:rPr>
          <w:sz w:val="24"/>
        </w:rPr>
        <w:t>А</w:t>
      </w:r>
      <w:r w:rsidRPr="00A37AE3">
        <w:rPr>
          <w:sz w:val="24"/>
        </w:rPr>
        <w:t>рхангельской области от 14.11.2016 № 482-пп «</w:t>
      </w:r>
      <w:r>
        <w:rPr>
          <w:sz w:val="24"/>
        </w:rPr>
        <w:t>О</w:t>
      </w:r>
      <w:r w:rsidRPr="00A37AE3">
        <w:rPr>
          <w:sz w:val="24"/>
        </w:rPr>
        <w:t>б утверждении форм документов, необходимых для принятия граждан на учет в качестве нуждающихся в жилых помещениях, предоставляемых по договорам социального найма, и предоставления жилых помещений по договорам социального найма»;</w:t>
      </w:r>
    </w:p>
    <w:p w:rsidR="00FC10F1" w:rsidRDefault="00C60113" w:rsidP="003B3ABB">
      <w:pPr>
        <w:autoSpaceDE w:val="0"/>
        <w:autoSpaceDN w:val="0"/>
        <w:adjustRightInd w:val="0"/>
        <w:ind w:firstLine="720"/>
        <w:jc w:val="both"/>
        <w:outlineLvl w:val="1"/>
        <w:rPr>
          <w:rFonts w:cs="Arial"/>
          <w:sz w:val="24"/>
        </w:rPr>
      </w:pPr>
      <w:r>
        <w:rPr>
          <w:sz w:val="24"/>
        </w:rPr>
        <w:t xml:space="preserve">9) </w:t>
      </w:r>
      <w:r w:rsidR="00A5109D">
        <w:rPr>
          <w:sz w:val="24"/>
        </w:rPr>
        <w:t>Р</w:t>
      </w:r>
      <w:r w:rsidR="00A77F57">
        <w:rPr>
          <w:rFonts w:cs="Arial"/>
          <w:sz w:val="24"/>
        </w:rPr>
        <w:t>ешение муниципального Совета Северодвинска от 26 мая 2005 года  № 18 «Об установлении нормы предоставления и учетной нормы площади жилого помещения»</w:t>
      </w:r>
      <w:r w:rsidR="006F2F7F">
        <w:rPr>
          <w:rFonts w:cs="Arial"/>
          <w:sz w:val="24"/>
        </w:rPr>
        <w:t>;</w:t>
      </w:r>
    </w:p>
    <w:p w:rsidR="003B3ABB" w:rsidRDefault="00C60113" w:rsidP="003B3ABB">
      <w:pPr>
        <w:autoSpaceDE w:val="0"/>
        <w:autoSpaceDN w:val="0"/>
        <w:adjustRightInd w:val="0"/>
        <w:ind w:firstLine="720"/>
        <w:jc w:val="both"/>
        <w:outlineLvl w:val="1"/>
        <w:rPr>
          <w:sz w:val="24"/>
        </w:rPr>
      </w:pPr>
      <w:r>
        <w:rPr>
          <w:rFonts w:cs="Arial"/>
          <w:sz w:val="24"/>
        </w:rPr>
        <w:t>10</w:t>
      </w:r>
      <w:r w:rsidR="00AA1D09">
        <w:rPr>
          <w:rFonts w:cs="Arial"/>
          <w:sz w:val="24"/>
        </w:rPr>
        <w:t>) </w:t>
      </w:r>
      <w:r w:rsidR="00A5109D">
        <w:rPr>
          <w:rFonts w:cs="Arial"/>
          <w:sz w:val="24"/>
        </w:rPr>
        <w:t>Р</w:t>
      </w:r>
      <w:r w:rsidR="00A77F57">
        <w:rPr>
          <w:rFonts w:cs="Arial"/>
          <w:sz w:val="24"/>
        </w:rPr>
        <w:t xml:space="preserve">аспоряжение </w:t>
      </w:r>
      <w:r w:rsidR="001156E9">
        <w:rPr>
          <w:rFonts w:cs="Arial"/>
          <w:sz w:val="24"/>
        </w:rPr>
        <w:t xml:space="preserve">Администрации </w:t>
      </w:r>
      <w:r w:rsidR="00A77F57">
        <w:rPr>
          <w:rFonts w:cs="Arial"/>
          <w:sz w:val="24"/>
        </w:rPr>
        <w:t xml:space="preserve">Северодвинска от </w:t>
      </w:r>
      <w:r w:rsidR="001156E9">
        <w:rPr>
          <w:rFonts w:cs="Arial"/>
          <w:sz w:val="24"/>
        </w:rPr>
        <w:t>25.06.2015 № 139-</w:t>
      </w:r>
      <w:r w:rsidR="00A77F57">
        <w:rPr>
          <w:rFonts w:cs="Arial"/>
          <w:sz w:val="24"/>
        </w:rPr>
        <w:t>р</w:t>
      </w:r>
      <w:r w:rsidR="001156E9">
        <w:rPr>
          <w:rFonts w:cs="Arial"/>
          <w:sz w:val="24"/>
        </w:rPr>
        <w:t>а</w:t>
      </w:r>
      <w:r w:rsidR="00A77F57">
        <w:rPr>
          <w:rFonts w:cs="Arial"/>
          <w:sz w:val="24"/>
        </w:rPr>
        <w:t xml:space="preserve"> </w:t>
      </w:r>
      <w:r w:rsidR="003B3ABB" w:rsidRPr="008F1C3F">
        <w:rPr>
          <w:rFonts w:cs="Arial"/>
          <w:sz w:val="24"/>
        </w:rPr>
        <w:t xml:space="preserve">«Об утверждении </w:t>
      </w:r>
      <w:r w:rsidR="003B3ABB">
        <w:rPr>
          <w:rFonts w:cs="Arial"/>
          <w:sz w:val="24"/>
        </w:rPr>
        <w:t>Положения</w:t>
      </w:r>
      <w:r w:rsidR="003B3ABB" w:rsidRPr="008F1C3F">
        <w:rPr>
          <w:rFonts w:cs="Arial"/>
          <w:sz w:val="24"/>
        </w:rPr>
        <w:t xml:space="preserve"> о</w:t>
      </w:r>
      <w:r w:rsidR="00A77F57">
        <w:rPr>
          <w:rFonts w:cs="Arial"/>
          <w:sz w:val="24"/>
        </w:rPr>
        <w:t>б Управлении муниципального жилищного фонда</w:t>
      </w:r>
      <w:r w:rsidR="001156E9">
        <w:rPr>
          <w:rFonts w:cs="Arial"/>
          <w:sz w:val="24"/>
        </w:rPr>
        <w:t xml:space="preserve"> Администрации Северодвинска</w:t>
      </w:r>
      <w:r w:rsidR="003B3ABB">
        <w:rPr>
          <w:rFonts w:cs="Arial"/>
          <w:sz w:val="24"/>
        </w:rPr>
        <w:t>».</w:t>
      </w:r>
      <w:r w:rsidR="003B3ABB">
        <w:rPr>
          <w:sz w:val="24"/>
        </w:rPr>
        <w:t xml:space="preserve"> </w:t>
      </w:r>
    </w:p>
    <w:p w:rsidR="005932A2" w:rsidRDefault="005932A2" w:rsidP="009051CD">
      <w:pPr>
        <w:autoSpaceDE w:val="0"/>
        <w:autoSpaceDN w:val="0"/>
        <w:adjustRightInd w:val="0"/>
        <w:ind w:firstLine="540"/>
        <w:jc w:val="both"/>
        <w:outlineLvl w:val="1"/>
        <w:rPr>
          <w:sz w:val="24"/>
        </w:rPr>
      </w:pPr>
    </w:p>
    <w:p w:rsidR="00A729C4" w:rsidRPr="00C41942" w:rsidRDefault="00954C9A">
      <w:pPr>
        <w:jc w:val="center"/>
        <w:rPr>
          <w:b/>
          <w:bCs/>
          <w:sz w:val="24"/>
        </w:rPr>
      </w:pPr>
      <w:r>
        <w:rPr>
          <w:b/>
          <w:bCs/>
          <w:sz w:val="24"/>
        </w:rPr>
        <w:t>2.2</w:t>
      </w:r>
      <w:r w:rsidR="00A729C4" w:rsidRPr="00C41942">
        <w:rPr>
          <w:b/>
          <w:bCs/>
          <w:sz w:val="24"/>
        </w:rPr>
        <w:t>.</w:t>
      </w:r>
      <w:r w:rsidR="00427263">
        <w:rPr>
          <w:b/>
          <w:bCs/>
          <w:sz w:val="24"/>
        </w:rPr>
        <w:t xml:space="preserve"> </w:t>
      </w:r>
      <w:r w:rsidR="00A729C4" w:rsidRPr="00C41942">
        <w:rPr>
          <w:b/>
          <w:bCs/>
          <w:sz w:val="24"/>
        </w:rPr>
        <w:t>Перечень документов, необходимых для предоставления</w:t>
      </w:r>
      <w:r w:rsidR="00CB34F2">
        <w:rPr>
          <w:b/>
          <w:bCs/>
          <w:sz w:val="24"/>
        </w:rPr>
        <w:t xml:space="preserve"> </w:t>
      </w:r>
      <w:r w:rsidR="00E41B8A">
        <w:rPr>
          <w:b/>
          <w:sz w:val="24"/>
        </w:rPr>
        <w:t>У</w:t>
      </w:r>
      <w:r w:rsidR="00A729C4" w:rsidRPr="00C41942">
        <w:rPr>
          <w:b/>
          <w:bCs/>
          <w:sz w:val="24"/>
        </w:rPr>
        <w:t>слуги</w:t>
      </w:r>
    </w:p>
    <w:p w:rsidR="00A729C4" w:rsidRPr="00C41942" w:rsidRDefault="00A729C4">
      <w:pPr>
        <w:ind w:firstLine="720"/>
        <w:jc w:val="both"/>
        <w:rPr>
          <w:sz w:val="24"/>
        </w:rPr>
      </w:pPr>
    </w:p>
    <w:p w:rsidR="00A729C4" w:rsidRDefault="00D92E2F" w:rsidP="00273954">
      <w:pPr>
        <w:ind w:firstLine="720"/>
        <w:jc w:val="both"/>
        <w:rPr>
          <w:sz w:val="24"/>
        </w:rPr>
      </w:pPr>
      <w:r>
        <w:rPr>
          <w:sz w:val="24"/>
        </w:rPr>
        <w:t>2.2.</w:t>
      </w:r>
      <w:r w:rsidR="00902827">
        <w:rPr>
          <w:sz w:val="24"/>
        </w:rPr>
        <w:t xml:space="preserve">1. </w:t>
      </w:r>
      <w:r w:rsidR="00A729C4" w:rsidRPr="00C41942">
        <w:rPr>
          <w:sz w:val="24"/>
        </w:rPr>
        <w:t xml:space="preserve">Для </w:t>
      </w:r>
      <w:r w:rsidR="009051CD">
        <w:rPr>
          <w:sz w:val="24"/>
        </w:rPr>
        <w:t xml:space="preserve">получения </w:t>
      </w:r>
      <w:r w:rsidR="00E41B8A">
        <w:rPr>
          <w:sz w:val="24"/>
        </w:rPr>
        <w:t>У</w:t>
      </w:r>
      <w:r w:rsidR="009051CD">
        <w:rPr>
          <w:sz w:val="24"/>
        </w:rPr>
        <w:t>слуги  заявитель</w:t>
      </w:r>
      <w:r w:rsidR="00273954">
        <w:rPr>
          <w:sz w:val="24"/>
        </w:rPr>
        <w:t xml:space="preserve"> обязан</w:t>
      </w:r>
      <w:r w:rsidR="009051CD">
        <w:rPr>
          <w:sz w:val="24"/>
        </w:rPr>
        <w:t xml:space="preserve"> представ</w:t>
      </w:r>
      <w:r w:rsidR="00273954">
        <w:rPr>
          <w:sz w:val="24"/>
        </w:rPr>
        <w:t>ить</w:t>
      </w:r>
      <w:r w:rsidR="009051CD">
        <w:rPr>
          <w:sz w:val="24"/>
        </w:rPr>
        <w:t xml:space="preserve"> </w:t>
      </w:r>
      <w:r w:rsidR="00A729C4" w:rsidRPr="00C41942">
        <w:rPr>
          <w:sz w:val="24"/>
        </w:rPr>
        <w:t>следующие документы</w:t>
      </w:r>
      <w:r w:rsidR="00A729C4" w:rsidRPr="00234C8A">
        <w:rPr>
          <w:sz w:val="24"/>
        </w:rPr>
        <w:t>:</w:t>
      </w:r>
    </w:p>
    <w:p w:rsidR="00756A45" w:rsidRPr="00756A45" w:rsidRDefault="00756A45" w:rsidP="00756A45">
      <w:pPr>
        <w:autoSpaceDE w:val="0"/>
        <w:autoSpaceDN w:val="0"/>
        <w:adjustRightInd w:val="0"/>
        <w:ind w:firstLine="720"/>
        <w:jc w:val="both"/>
        <w:outlineLvl w:val="1"/>
        <w:rPr>
          <w:sz w:val="24"/>
        </w:rPr>
      </w:pPr>
      <w:r w:rsidRPr="00756A45">
        <w:rPr>
          <w:sz w:val="24"/>
        </w:rPr>
        <w:t>2.2.1.1. Заявление о предоставлении Услуги по форме, утвержденной постановлением Правительства Архангельской области, подписанное заявителем и всеми дееспособными членами его семьи, указанными в заявлении, либо одиноко проживающим заявителем.</w:t>
      </w:r>
    </w:p>
    <w:p w:rsidR="00756A45" w:rsidRPr="00756A45" w:rsidRDefault="00756A45" w:rsidP="00756A45">
      <w:pPr>
        <w:autoSpaceDE w:val="0"/>
        <w:autoSpaceDN w:val="0"/>
        <w:adjustRightInd w:val="0"/>
        <w:ind w:firstLine="720"/>
        <w:jc w:val="both"/>
        <w:outlineLvl w:val="1"/>
        <w:rPr>
          <w:sz w:val="24"/>
        </w:rPr>
      </w:pPr>
      <w:r w:rsidRPr="00756A45">
        <w:rPr>
          <w:sz w:val="24"/>
        </w:rPr>
        <w:t>2.2.1.2. Копия паспорта гражданина Российской Федерации или иного документа, удостоверяющего личность гражданина Российской Федерации и подтверждающего гражданство Российской Федерации (за исключением случаев, предусмотренных международными договорами Российской Федерации) заявителя и каждого члена его семьи либо одиноко проживающего заявителя. Если международным договором Российской Федерации предусмотрено предоставление жилых помещений по договорам социального найма иностранным гражданам, лицам без гражданства, такие лица представляют копии документов, удостоверяющих их личность на территории Российской Федерации.</w:t>
      </w:r>
    </w:p>
    <w:p w:rsidR="00756A45" w:rsidRPr="00756A45" w:rsidRDefault="00756A45" w:rsidP="00756A45">
      <w:pPr>
        <w:autoSpaceDE w:val="0"/>
        <w:autoSpaceDN w:val="0"/>
        <w:adjustRightInd w:val="0"/>
        <w:ind w:firstLine="720"/>
        <w:jc w:val="both"/>
        <w:outlineLvl w:val="1"/>
        <w:rPr>
          <w:sz w:val="24"/>
        </w:rPr>
      </w:pPr>
      <w:r w:rsidRPr="00756A45">
        <w:rPr>
          <w:sz w:val="24"/>
        </w:rPr>
        <w:t>2.2.1.3. Копии правоустанавливающих документов на жилые помещения, которые принадлежат на праве собственности заявителю и (или) членам его семьи либо одиноко проживающему заявителю и право собственности на которые не зарегистрировано в Едином государственном реестре недвижимости.</w:t>
      </w:r>
    </w:p>
    <w:p w:rsidR="00756A45" w:rsidRPr="00756A45" w:rsidRDefault="00756A45" w:rsidP="00756A45">
      <w:pPr>
        <w:autoSpaceDE w:val="0"/>
        <w:autoSpaceDN w:val="0"/>
        <w:adjustRightInd w:val="0"/>
        <w:ind w:firstLine="720"/>
        <w:jc w:val="both"/>
        <w:outlineLvl w:val="1"/>
        <w:rPr>
          <w:sz w:val="24"/>
        </w:rPr>
      </w:pPr>
      <w:r w:rsidRPr="00756A45">
        <w:rPr>
          <w:sz w:val="24"/>
        </w:rPr>
        <w:t>2.2.1.4. Копия документа, подтверждающего несоответствие жилого помещения требованиям, установленным для жилых помещений, если заявитель и члены его семьи либо одиноко проживающий заявитель проживают в помещении, не отвечающем установленным для жилых помещений требованиям, за исключением случаев, когда такой документ находится в распоряжении государственных органов, органов местного самоуправления или подведомственных им организаций.</w:t>
      </w:r>
    </w:p>
    <w:p w:rsidR="00756A45" w:rsidRPr="00756A45" w:rsidRDefault="00756A45" w:rsidP="00756A45">
      <w:pPr>
        <w:autoSpaceDE w:val="0"/>
        <w:autoSpaceDN w:val="0"/>
        <w:adjustRightInd w:val="0"/>
        <w:ind w:firstLine="720"/>
        <w:jc w:val="both"/>
        <w:outlineLvl w:val="1"/>
        <w:rPr>
          <w:sz w:val="24"/>
        </w:rPr>
      </w:pPr>
      <w:r w:rsidRPr="00756A45">
        <w:rPr>
          <w:sz w:val="24"/>
        </w:rPr>
        <w:t>2.2.1.5. Справка медицинской организации о наличии тяжелой формы хронического заболевания, включенного в перечень, утвержденный нормативным правовым актом Российской Федерации, а также документ, подтверждающий наличие согласия больного или его законного представителя на разглашение сведений, составляющих врачебную тайну, и обработку персональных данных больного, а также полномочие заявителя действовать от имени больного при передаче его персональных данных, если заявитель и члены его семьи либо одиноко проживающий заявитель проживают в квартире, занятой несколькими семьями, и в составе одной из семей имеется больной, страдающий тяжелой формой хронического заболевания, которая включена в указанный перечень и при которой совместное проживание с таким больным в одной квартире невозможно.</w:t>
      </w:r>
    </w:p>
    <w:p w:rsidR="00756A45" w:rsidRPr="00756A45" w:rsidRDefault="00756A45" w:rsidP="00756A45">
      <w:pPr>
        <w:autoSpaceDE w:val="0"/>
        <w:autoSpaceDN w:val="0"/>
        <w:adjustRightInd w:val="0"/>
        <w:ind w:firstLine="720"/>
        <w:jc w:val="both"/>
        <w:outlineLvl w:val="1"/>
        <w:rPr>
          <w:sz w:val="24"/>
        </w:rPr>
      </w:pPr>
      <w:r w:rsidRPr="00756A45">
        <w:rPr>
          <w:sz w:val="24"/>
        </w:rPr>
        <w:t>2.2.1.6. Копии свидетельств о государственной регистрации актов гражданского состояния, отражающих семейные отношения заявителя и членов его семьи.</w:t>
      </w:r>
    </w:p>
    <w:p w:rsidR="00756A45" w:rsidRPr="00756A45" w:rsidRDefault="00756A45" w:rsidP="00756A45">
      <w:pPr>
        <w:autoSpaceDE w:val="0"/>
        <w:autoSpaceDN w:val="0"/>
        <w:adjustRightInd w:val="0"/>
        <w:ind w:firstLine="720"/>
        <w:jc w:val="both"/>
        <w:outlineLvl w:val="1"/>
        <w:rPr>
          <w:sz w:val="24"/>
        </w:rPr>
      </w:pPr>
      <w:r w:rsidRPr="00756A45">
        <w:rPr>
          <w:sz w:val="24"/>
        </w:rPr>
        <w:lastRenderedPageBreak/>
        <w:t>2.2.1.7. Копии судебных решений об определении места жительства или об установлении факта проживания заявителя и (или) членов его семьи либо одиноко проживающего заявителя в определенном жилом помещении, если место жительства заявителя и (или) членов его семьи либо одиноко проживающего заявителя определяется или устанавливается на основании указанных судебных решений.</w:t>
      </w:r>
    </w:p>
    <w:p w:rsidR="00756A45" w:rsidRPr="00756A45" w:rsidRDefault="00756A45" w:rsidP="00756A45">
      <w:pPr>
        <w:autoSpaceDE w:val="0"/>
        <w:autoSpaceDN w:val="0"/>
        <w:adjustRightInd w:val="0"/>
        <w:ind w:firstLine="720"/>
        <w:jc w:val="both"/>
        <w:outlineLvl w:val="1"/>
        <w:rPr>
          <w:sz w:val="24"/>
        </w:rPr>
      </w:pPr>
      <w:r w:rsidRPr="00756A45">
        <w:rPr>
          <w:sz w:val="24"/>
        </w:rPr>
        <w:t>2.2.1.8. Документы, подтверждающие право заявителя и (или) членов его семьи либо одиноко-проживающего заявителя на дополнительную площадь жилого помещения в соответствии с жилищным законодательством (при наличии указанного права).</w:t>
      </w:r>
    </w:p>
    <w:p w:rsidR="00756A45" w:rsidRPr="00756A45" w:rsidRDefault="00756A45" w:rsidP="00756A45">
      <w:pPr>
        <w:autoSpaceDE w:val="0"/>
        <w:autoSpaceDN w:val="0"/>
        <w:adjustRightInd w:val="0"/>
        <w:ind w:firstLine="720"/>
        <w:jc w:val="both"/>
        <w:outlineLvl w:val="1"/>
        <w:rPr>
          <w:sz w:val="24"/>
        </w:rPr>
      </w:pPr>
      <w:r w:rsidRPr="00756A45">
        <w:rPr>
          <w:sz w:val="24"/>
        </w:rPr>
        <w:t>2.2.1.9. Документы, подтверждающие полномочия лица, обратившегося с заявлением от имени заявителя.</w:t>
      </w:r>
    </w:p>
    <w:p w:rsidR="000E6F89" w:rsidRDefault="00D13DA0">
      <w:pPr>
        <w:ind w:firstLine="720"/>
        <w:jc w:val="both"/>
        <w:rPr>
          <w:sz w:val="24"/>
        </w:rPr>
      </w:pPr>
      <w:r w:rsidRPr="008526F3">
        <w:rPr>
          <w:sz w:val="24"/>
        </w:rPr>
        <w:t>2.2.</w:t>
      </w:r>
      <w:r w:rsidR="00C46A75">
        <w:rPr>
          <w:sz w:val="24"/>
        </w:rPr>
        <w:t>2</w:t>
      </w:r>
      <w:r w:rsidR="009722AB">
        <w:rPr>
          <w:sz w:val="24"/>
        </w:rPr>
        <w:t>.</w:t>
      </w:r>
      <w:r w:rsidR="00E7402E" w:rsidRPr="00B174B2">
        <w:rPr>
          <w:sz w:val="24"/>
        </w:rPr>
        <w:t xml:space="preserve"> </w:t>
      </w:r>
      <w:r w:rsidR="00273954" w:rsidRPr="00B174B2">
        <w:rPr>
          <w:sz w:val="24"/>
        </w:rPr>
        <w:t xml:space="preserve">Для получения </w:t>
      </w:r>
      <w:r w:rsidR="00E41B8A" w:rsidRPr="00B174B2">
        <w:rPr>
          <w:sz w:val="24"/>
        </w:rPr>
        <w:t>У</w:t>
      </w:r>
      <w:r w:rsidR="00273954" w:rsidRPr="00B174B2">
        <w:rPr>
          <w:sz w:val="24"/>
        </w:rPr>
        <w:t>слуги заявитель вправе представить</w:t>
      </w:r>
      <w:r w:rsidR="00E7402E" w:rsidRPr="00B174B2">
        <w:rPr>
          <w:sz w:val="24"/>
        </w:rPr>
        <w:t xml:space="preserve"> самостоятельно</w:t>
      </w:r>
      <w:r w:rsidR="009722AB">
        <w:rPr>
          <w:sz w:val="24"/>
        </w:rPr>
        <w:t>:</w:t>
      </w:r>
    </w:p>
    <w:p w:rsidR="00756A45" w:rsidRPr="00756A45" w:rsidRDefault="00756A45" w:rsidP="00756A45">
      <w:pPr>
        <w:pStyle w:val="a3"/>
        <w:ind w:firstLine="720"/>
        <w:jc w:val="both"/>
        <w:rPr>
          <w:b w:val="0"/>
          <w:sz w:val="24"/>
        </w:rPr>
      </w:pPr>
      <w:r w:rsidRPr="00756A45">
        <w:rPr>
          <w:b w:val="0"/>
          <w:sz w:val="24"/>
        </w:rPr>
        <w:t>2.2.2.1. Копию технического паспорта жилого помещения.</w:t>
      </w:r>
    </w:p>
    <w:p w:rsidR="00756A45" w:rsidRPr="00756A45" w:rsidRDefault="00756A45" w:rsidP="00756A45">
      <w:pPr>
        <w:pStyle w:val="a3"/>
        <w:ind w:firstLine="720"/>
        <w:jc w:val="both"/>
        <w:rPr>
          <w:b w:val="0"/>
          <w:sz w:val="24"/>
        </w:rPr>
      </w:pPr>
      <w:r w:rsidRPr="00756A45">
        <w:rPr>
          <w:b w:val="0"/>
          <w:sz w:val="24"/>
        </w:rPr>
        <w:t>2.2.2.2. Копии правоустанавливающих документов на жилые помещения, которые принадлежат на праве собственности заявителю и (или) членам его семьи либо одиноко проживающему заявителю и право собственности на которые зарегистрировано в Едином государственном реестре недвижимости.</w:t>
      </w:r>
    </w:p>
    <w:p w:rsidR="00756A45" w:rsidRPr="00756A45" w:rsidRDefault="00756A45" w:rsidP="00756A45">
      <w:pPr>
        <w:pStyle w:val="a3"/>
        <w:ind w:firstLine="720"/>
        <w:jc w:val="both"/>
        <w:rPr>
          <w:b w:val="0"/>
          <w:sz w:val="24"/>
        </w:rPr>
      </w:pPr>
      <w:r w:rsidRPr="00756A45">
        <w:rPr>
          <w:b w:val="0"/>
          <w:sz w:val="24"/>
        </w:rPr>
        <w:t>2.2.2.3. Копию договора социального найма, копия решения о предоставлении жилого помещения или копия ордера на жилое помещение, если заявитель или один из членов его семьи либо одиноко проживающий заявитель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756A45" w:rsidRPr="00756A45" w:rsidRDefault="00756A45" w:rsidP="00756A45">
      <w:pPr>
        <w:pStyle w:val="a3"/>
        <w:ind w:firstLine="720"/>
        <w:jc w:val="both"/>
        <w:rPr>
          <w:b w:val="0"/>
          <w:sz w:val="24"/>
        </w:rPr>
      </w:pPr>
      <w:r w:rsidRPr="00756A45">
        <w:rPr>
          <w:b w:val="0"/>
          <w:sz w:val="24"/>
        </w:rPr>
        <w:t>2.2.2.4. Копию документа, подтверждающего несоответствие жилого помещения требованиям, установленным для жилых помещений, если заявитель и члены его семьи либо одиноко проживающий заявитель проживают в помещении, не отвечающем установленным для жилых помещений требованиям, в случаях, когда такой документ находится в распоряжении государственных органов, органов местного самоуправления или подведомственных им организаций.</w:t>
      </w:r>
    </w:p>
    <w:p w:rsidR="00756A45" w:rsidRPr="00756A45" w:rsidRDefault="00756A45" w:rsidP="00756A45">
      <w:pPr>
        <w:pStyle w:val="a3"/>
        <w:ind w:firstLine="720"/>
        <w:jc w:val="both"/>
        <w:rPr>
          <w:b w:val="0"/>
          <w:sz w:val="24"/>
        </w:rPr>
      </w:pPr>
      <w:r w:rsidRPr="00756A45">
        <w:rPr>
          <w:b w:val="0"/>
          <w:sz w:val="24"/>
        </w:rPr>
        <w:t>2.2.2.5. Копии документов о составе семьи заявителя с места его жительства: копия поквартирной карточки или выписка из домовой (поквартирной) книги либо справка, выданная на основании поквартирной карточки или домовой (поквартирной) книги. При этом копия поквартирной карточки или выписка из домовой (поквартирной) книги либо справка, выданная на основании поквартирной карточки или домовой (поквартирной) книги, должна быть выдана не ранее чем за десять календарных дней до дня представления заявления о принятии на учет.</w:t>
      </w:r>
    </w:p>
    <w:p w:rsidR="00756A45" w:rsidRPr="00756A45" w:rsidRDefault="00756A45" w:rsidP="00756A45">
      <w:pPr>
        <w:pStyle w:val="a3"/>
        <w:ind w:firstLine="720"/>
        <w:jc w:val="both"/>
        <w:rPr>
          <w:b w:val="0"/>
          <w:sz w:val="24"/>
        </w:rPr>
      </w:pPr>
      <w:r w:rsidRPr="00756A45">
        <w:rPr>
          <w:b w:val="0"/>
          <w:sz w:val="24"/>
        </w:rPr>
        <w:t>2.2.2.6. Копию действующего решения Администрации Северодвинска о признании заявителя и членов его семьи либо одиноко проживающего заявителя малоимущими (малоимущим) для принятия на учет нуждающихся в жилых помещениях.</w:t>
      </w:r>
    </w:p>
    <w:p w:rsidR="00AB1ED0" w:rsidRPr="00AB1ED0" w:rsidRDefault="00954C9A" w:rsidP="00D21786">
      <w:pPr>
        <w:autoSpaceDE w:val="0"/>
        <w:autoSpaceDN w:val="0"/>
        <w:adjustRightInd w:val="0"/>
        <w:ind w:firstLine="720"/>
        <w:jc w:val="both"/>
        <w:outlineLvl w:val="1"/>
        <w:rPr>
          <w:bCs/>
          <w:sz w:val="24"/>
        </w:rPr>
      </w:pPr>
      <w:r w:rsidRPr="008526F3">
        <w:rPr>
          <w:sz w:val="24"/>
        </w:rPr>
        <w:t>2.</w:t>
      </w:r>
      <w:r w:rsidR="00D13DA0" w:rsidRPr="008526F3">
        <w:rPr>
          <w:sz w:val="24"/>
        </w:rPr>
        <w:t>2</w:t>
      </w:r>
      <w:r w:rsidRPr="008526F3">
        <w:rPr>
          <w:sz w:val="24"/>
        </w:rPr>
        <w:t>.</w:t>
      </w:r>
      <w:r w:rsidR="00C46A75">
        <w:rPr>
          <w:sz w:val="24"/>
        </w:rPr>
        <w:t>3</w:t>
      </w:r>
      <w:r w:rsidRPr="008526F3">
        <w:rPr>
          <w:sz w:val="24"/>
        </w:rPr>
        <w:t>.</w:t>
      </w:r>
      <w:r w:rsidR="00AA1D09">
        <w:rPr>
          <w:sz w:val="24"/>
        </w:rPr>
        <w:t> </w:t>
      </w:r>
      <w:r w:rsidR="00832A30" w:rsidRPr="00AB1ED0">
        <w:rPr>
          <w:sz w:val="24"/>
        </w:rPr>
        <w:t xml:space="preserve">Заявитель может представить документы, указанные в пунктах </w:t>
      </w:r>
      <w:r w:rsidR="003A4931">
        <w:rPr>
          <w:sz w:val="24"/>
        </w:rPr>
        <w:t xml:space="preserve">2.2.1, </w:t>
      </w:r>
      <w:r w:rsidR="00391AED">
        <w:rPr>
          <w:sz w:val="24"/>
        </w:rPr>
        <w:t>2.2.2</w:t>
      </w:r>
      <w:r w:rsidR="00017C1E">
        <w:rPr>
          <w:sz w:val="24"/>
        </w:rPr>
        <w:t xml:space="preserve"> </w:t>
      </w:r>
      <w:r w:rsidR="00832A30" w:rsidRPr="00AB1ED0">
        <w:rPr>
          <w:sz w:val="24"/>
        </w:rPr>
        <w:t xml:space="preserve">настоящего </w:t>
      </w:r>
      <w:r w:rsidR="00AB1ED0" w:rsidRPr="00AB1ED0">
        <w:rPr>
          <w:sz w:val="24"/>
        </w:rPr>
        <w:t>р</w:t>
      </w:r>
      <w:r w:rsidR="00832A30" w:rsidRPr="00AB1ED0">
        <w:rPr>
          <w:sz w:val="24"/>
        </w:rPr>
        <w:t>егламента</w:t>
      </w:r>
      <w:r w:rsidR="00AB1ED0" w:rsidRPr="00AB1ED0">
        <w:rPr>
          <w:sz w:val="24"/>
        </w:rPr>
        <w:t>,</w:t>
      </w:r>
      <w:r w:rsidR="00AB1ED0" w:rsidRPr="00AB1ED0">
        <w:rPr>
          <w:bCs/>
          <w:sz w:val="24"/>
        </w:rPr>
        <w:t xml:space="preserve"> следующими способами:</w:t>
      </w:r>
    </w:p>
    <w:p w:rsidR="00D21786" w:rsidRPr="003507BA" w:rsidRDefault="00D21786" w:rsidP="00D21786">
      <w:pPr>
        <w:widowControl w:val="0"/>
        <w:ind w:right="-57" w:firstLine="720"/>
        <w:jc w:val="both"/>
        <w:rPr>
          <w:rFonts w:cs="Arial"/>
          <w:sz w:val="24"/>
        </w:rPr>
      </w:pPr>
      <w:r w:rsidRPr="003507BA">
        <w:rPr>
          <w:rFonts w:cs="Arial"/>
          <w:sz w:val="24"/>
        </w:rPr>
        <w:t>1) по почте;</w:t>
      </w:r>
    </w:p>
    <w:p w:rsidR="009B0E45" w:rsidRDefault="00D21786" w:rsidP="00D911F4">
      <w:pPr>
        <w:autoSpaceDE w:val="0"/>
        <w:autoSpaceDN w:val="0"/>
        <w:adjustRightInd w:val="0"/>
        <w:ind w:firstLine="720"/>
        <w:jc w:val="both"/>
        <w:outlineLvl w:val="1"/>
        <w:rPr>
          <w:rFonts w:cs="Arial"/>
          <w:sz w:val="24"/>
        </w:rPr>
      </w:pPr>
      <w:r w:rsidRPr="003507BA">
        <w:rPr>
          <w:rFonts w:cs="Arial"/>
          <w:sz w:val="24"/>
        </w:rPr>
        <w:t>2</w:t>
      </w:r>
      <w:r w:rsidR="00D911F4">
        <w:rPr>
          <w:rFonts w:cs="Arial"/>
          <w:sz w:val="24"/>
        </w:rPr>
        <w:t>) посредством личного обращения;</w:t>
      </w:r>
    </w:p>
    <w:p w:rsidR="00D911F4" w:rsidRDefault="00D911F4" w:rsidP="00D911F4">
      <w:pPr>
        <w:autoSpaceDE w:val="0"/>
        <w:autoSpaceDN w:val="0"/>
        <w:adjustRightInd w:val="0"/>
        <w:ind w:firstLine="720"/>
        <w:jc w:val="both"/>
        <w:outlineLvl w:val="1"/>
        <w:rPr>
          <w:bCs/>
          <w:sz w:val="24"/>
        </w:rPr>
      </w:pPr>
      <w:r>
        <w:rPr>
          <w:bCs/>
          <w:sz w:val="24"/>
        </w:rPr>
        <w:t>3) в электронной форме</w:t>
      </w:r>
      <w:r w:rsidR="004A527D">
        <w:rPr>
          <w:bCs/>
          <w:sz w:val="24"/>
        </w:rPr>
        <w:t>;</w:t>
      </w:r>
    </w:p>
    <w:p w:rsidR="001B4700" w:rsidRPr="00D85E6A" w:rsidRDefault="001B4700" w:rsidP="001B4700">
      <w:pPr>
        <w:autoSpaceDE w:val="0"/>
        <w:autoSpaceDN w:val="0"/>
        <w:adjustRightInd w:val="0"/>
        <w:ind w:firstLine="720"/>
        <w:jc w:val="both"/>
        <w:outlineLvl w:val="1"/>
        <w:rPr>
          <w:bCs/>
          <w:sz w:val="24"/>
        </w:rPr>
      </w:pPr>
      <w:r w:rsidRPr="00D85E6A">
        <w:rPr>
          <w:bCs/>
          <w:sz w:val="24"/>
        </w:rPr>
        <w:t>4)</w:t>
      </w:r>
      <w:r w:rsidR="0096383A">
        <w:rPr>
          <w:bCs/>
          <w:sz w:val="24"/>
        </w:rPr>
        <w:t xml:space="preserve"> </w:t>
      </w:r>
      <w:r w:rsidRPr="00D85E6A">
        <w:rPr>
          <w:bCs/>
          <w:sz w:val="24"/>
        </w:rPr>
        <w:t>посредством обращения в многофункциональный центр</w:t>
      </w:r>
      <w:r w:rsidR="00881DE6">
        <w:rPr>
          <w:bCs/>
          <w:sz w:val="24"/>
        </w:rPr>
        <w:t>.</w:t>
      </w:r>
    </w:p>
    <w:p w:rsidR="00234C8A" w:rsidRPr="00234C8A" w:rsidRDefault="00234C8A" w:rsidP="00234C8A">
      <w:pPr>
        <w:widowControl w:val="0"/>
        <w:ind w:right="-57" w:firstLine="708"/>
        <w:jc w:val="both"/>
        <w:rPr>
          <w:rFonts w:cs="Arial"/>
          <w:sz w:val="24"/>
        </w:rPr>
      </w:pPr>
      <w:r w:rsidRPr="00234C8A">
        <w:rPr>
          <w:rFonts w:cs="Arial"/>
          <w:sz w:val="24"/>
        </w:rPr>
        <w:t xml:space="preserve">Почтовый  адрес  для  направления  документов  и  обращений: </w:t>
      </w:r>
      <w:r w:rsidR="00A17DD3">
        <w:rPr>
          <w:rFonts w:cs="Arial"/>
          <w:sz w:val="24"/>
        </w:rPr>
        <w:t>УМЖФ</w:t>
      </w:r>
      <w:r>
        <w:rPr>
          <w:rFonts w:cs="Arial"/>
          <w:sz w:val="24"/>
        </w:rPr>
        <w:t>,</w:t>
      </w:r>
      <w:r w:rsidR="00A17DD3">
        <w:rPr>
          <w:rFonts w:cs="Arial"/>
          <w:sz w:val="24"/>
        </w:rPr>
        <w:t xml:space="preserve">                             ул. </w:t>
      </w:r>
      <w:r w:rsidR="00D03547">
        <w:rPr>
          <w:rFonts w:cs="Arial"/>
          <w:sz w:val="24"/>
        </w:rPr>
        <w:t>Индустриальная</w:t>
      </w:r>
      <w:r w:rsidR="00A17DD3">
        <w:rPr>
          <w:rFonts w:cs="Arial"/>
          <w:sz w:val="24"/>
        </w:rPr>
        <w:t>, д.</w:t>
      </w:r>
      <w:r w:rsidR="00D03547">
        <w:rPr>
          <w:rFonts w:cs="Arial"/>
          <w:sz w:val="24"/>
        </w:rPr>
        <w:t>57А</w:t>
      </w:r>
      <w:r w:rsidRPr="00234C8A">
        <w:rPr>
          <w:rFonts w:cs="Arial"/>
          <w:sz w:val="24"/>
        </w:rPr>
        <w:t>, г. Северодвинск, Архангельская обл.,164501.</w:t>
      </w:r>
    </w:p>
    <w:p w:rsidR="00234C8A" w:rsidRDefault="00234C8A" w:rsidP="00234C8A">
      <w:pPr>
        <w:widowControl w:val="0"/>
        <w:ind w:right="-57" w:firstLine="708"/>
        <w:jc w:val="both"/>
        <w:rPr>
          <w:rFonts w:cs="Arial"/>
          <w:sz w:val="24"/>
        </w:rPr>
      </w:pPr>
      <w:r w:rsidRPr="00234C8A">
        <w:rPr>
          <w:rFonts w:cs="Arial"/>
          <w:sz w:val="24"/>
        </w:rPr>
        <w:t xml:space="preserve">При личном обращении </w:t>
      </w:r>
      <w:r>
        <w:rPr>
          <w:rFonts w:cs="Arial"/>
          <w:sz w:val="24"/>
        </w:rPr>
        <w:t>з</w:t>
      </w:r>
      <w:r w:rsidRPr="00234C8A">
        <w:rPr>
          <w:rFonts w:cs="Arial"/>
          <w:sz w:val="24"/>
        </w:rPr>
        <w:t xml:space="preserve">аявитель подает </w:t>
      </w:r>
      <w:r w:rsidRPr="00903DCE">
        <w:rPr>
          <w:rFonts w:cs="Arial"/>
          <w:sz w:val="24"/>
        </w:rPr>
        <w:t>заявление и документы</w:t>
      </w:r>
      <w:r w:rsidRPr="00234C8A">
        <w:rPr>
          <w:rFonts w:cs="Arial"/>
          <w:sz w:val="24"/>
        </w:rPr>
        <w:t>, перечисленные в пункт</w:t>
      </w:r>
      <w:r>
        <w:rPr>
          <w:rFonts w:cs="Arial"/>
          <w:sz w:val="24"/>
        </w:rPr>
        <w:t>ах</w:t>
      </w:r>
      <w:r w:rsidRPr="00234C8A">
        <w:rPr>
          <w:rFonts w:cs="Arial"/>
          <w:sz w:val="24"/>
        </w:rPr>
        <w:t xml:space="preserve"> </w:t>
      </w:r>
      <w:r w:rsidR="003A4931" w:rsidRPr="008526F3">
        <w:rPr>
          <w:rFonts w:cs="Arial"/>
          <w:sz w:val="24"/>
        </w:rPr>
        <w:t xml:space="preserve">2.2.1, </w:t>
      </w:r>
      <w:r w:rsidR="00C46A75">
        <w:rPr>
          <w:rFonts w:cs="Arial"/>
          <w:sz w:val="24"/>
        </w:rPr>
        <w:t xml:space="preserve">2.2.2 </w:t>
      </w:r>
      <w:r w:rsidRPr="00234C8A">
        <w:rPr>
          <w:rFonts w:cs="Arial"/>
          <w:sz w:val="24"/>
        </w:rPr>
        <w:t xml:space="preserve">настоящего </w:t>
      </w:r>
      <w:r>
        <w:rPr>
          <w:rFonts w:cs="Arial"/>
          <w:sz w:val="24"/>
        </w:rPr>
        <w:t>р</w:t>
      </w:r>
      <w:r w:rsidRPr="00234C8A">
        <w:rPr>
          <w:rFonts w:cs="Arial"/>
          <w:sz w:val="24"/>
        </w:rPr>
        <w:t xml:space="preserve">егламента, </w:t>
      </w:r>
      <w:r>
        <w:rPr>
          <w:rFonts w:cs="Arial"/>
          <w:sz w:val="24"/>
        </w:rPr>
        <w:t>сотруднику</w:t>
      </w:r>
      <w:r w:rsidRPr="00234C8A">
        <w:rPr>
          <w:rFonts w:cs="Arial"/>
          <w:sz w:val="24"/>
        </w:rPr>
        <w:t xml:space="preserve"> отдела  </w:t>
      </w:r>
      <w:r w:rsidR="00A17DD3">
        <w:rPr>
          <w:rFonts w:cs="Arial"/>
          <w:sz w:val="24"/>
        </w:rPr>
        <w:t>учета и распределения жилья УМЖФ</w:t>
      </w:r>
      <w:r w:rsidR="00D911F4">
        <w:rPr>
          <w:rFonts w:cs="Arial"/>
          <w:sz w:val="24"/>
        </w:rPr>
        <w:t>.</w:t>
      </w:r>
    </w:p>
    <w:p w:rsidR="000144F5" w:rsidRPr="00017C1E" w:rsidRDefault="000144F5" w:rsidP="00234C8A">
      <w:pPr>
        <w:widowControl w:val="0"/>
        <w:ind w:right="-57" w:firstLine="708"/>
        <w:jc w:val="both"/>
        <w:rPr>
          <w:rFonts w:cs="Arial"/>
          <w:sz w:val="24"/>
        </w:rPr>
      </w:pPr>
      <w:r w:rsidRPr="00017C1E">
        <w:rPr>
          <w:rFonts w:cs="Arial"/>
          <w:sz w:val="24"/>
        </w:rPr>
        <w:t xml:space="preserve">Сотрудник </w:t>
      </w:r>
      <w:r w:rsidR="00A17DD3" w:rsidRPr="00234C8A">
        <w:rPr>
          <w:rFonts w:cs="Arial"/>
          <w:sz w:val="24"/>
        </w:rPr>
        <w:t xml:space="preserve">отдела  </w:t>
      </w:r>
      <w:r w:rsidR="00A17DD3">
        <w:rPr>
          <w:rFonts w:cs="Arial"/>
          <w:sz w:val="24"/>
        </w:rPr>
        <w:t>учет</w:t>
      </w:r>
      <w:r w:rsidR="00A26CAA">
        <w:rPr>
          <w:rFonts w:cs="Arial"/>
          <w:sz w:val="24"/>
        </w:rPr>
        <w:t>а</w:t>
      </w:r>
      <w:r w:rsidR="00A17DD3">
        <w:rPr>
          <w:rFonts w:cs="Arial"/>
          <w:sz w:val="24"/>
        </w:rPr>
        <w:t xml:space="preserve"> и распределени</w:t>
      </w:r>
      <w:r w:rsidR="00A26CAA">
        <w:rPr>
          <w:rFonts w:cs="Arial"/>
          <w:sz w:val="24"/>
        </w:rPr>
        <w:t>я</w:t>
      </w:r>
      <w:r w:rsidR="00A17DD3">
        <w:rPr>
          <w:rFonts w:cs="Arial"/>
          <w:sz w:val="24"/>
        </w:rPr>
        <w:t xml:space="preserve"> жилья УМЖФ</w:t>
      </w:r>
      <w:r w:rsidRPr="00017C1E">
        <w:rPr>
          <w:rFonts w:cs="Arial"/>
          <w:sz w:val="24"/>
        </w:rPr>
        <w:t xml:space="preserve"> не вправе требовать от заявителя:</w:t>
      </w:r>
    </w:p>
    <w:p w:rsidR="000144F5" w:rsidRPr="00017C1E" w:rsidRDefault="00AA1D09" w:rsidP="00234C8A">
      <w:pPr>
        <w:widowControl w:val="0"/>
        <w:ind w:right="-57" w:firstLine="708"/>
        <w:jc w:val="both"/>
        <w:rPr>
          <w:rFonts w:cs="Arial"/>
          <w:sz w:val="24"/>
        </w:rPr>
      </w:pPr>
      <w:r>
        <w:rPr>
          <w:rFonts w:cs="Arial"/>
          <w:sz w:val="24"/>
        </w:rPr>
        <w:t>- </w:t>
      </w:r>
      <w:r w:rsidR="000144F5" w:rsidRPr="00017C1E">
        <w:rPr>
          <w:rFonts w:cs="Arial"/>
          <w:sz w:val="24"/>
        </w:rPr>
        <w:t>предоставления документов и информации или осуществления действий, предоставление которых не предусмотрено нормативн</w:t>
      </w:r>
      <w:r w:rsidR="00902827">
        <w:rPr>
          <w:rFonts w:cs="Arial"/>
          <w:sz w:val="24"/>
        </w:rPr>
        <w:t>ыми</w:t>
      </w:r>
      <w:r w:rsidR="000144F5" w:rsidRPr="00017C1E">
        <w:rPr>
          <w:rFonts w:cs="Arial"/>
          <w:sz w:val="24"/>
        </w:rPr>
        <w:t xml:space="preserve"> правовыми актами, </w:t>
      </w:r>
      <w:r w:rsidR="000144F5" w:rsidRPr="00017C1E">
        <w:rPr>
          <w:rFonts w:cs="Arial"/>
          <w:sz w:val="24"/>
        </w:rPr>
        <w:lastRenderedPageBreak/>
        <w:t>регулирующи</w:t>
      </w:r>
      <w:r w:rsidR="003A4931" w:rsidRPr="00017C1E">
        <w:rPr>
          <w:rFonts w:cs="Arial"/>
          <w:sz w:val="24"/>
        </w:rPr>
        <w:t>ми</w:t>
      </w:r>
      <w:r w:rsidR="000144F5" w:rsidRPr="00017C1E">
        <w:rPr>
          <w:rFonts w:cs="Arial"/>
          <w:sz w:val="24"/>
        </w:rPr>
        <w:t xml:space="preserve"> отношения, возникающие в связи с предоставлением муниципальной услуги;</w:t>
      </w:r>
    </w:p>
    <w:p w:rsidR="000144F5" w:rsidRPr="00234C8A" w:rsidRDefault="000144F5" w:rsidP="00234C8A">
      <w:pPr>
        <w:widowControl w:val="0"/>
        <w:ind w:right="-57" w:firstLine="708"/>
        <w:jc w:val="both"/>
        <w:rPr>
          <w:rFonts w:cs="Arial"/>
          <w:sz w:val="24"/>
        </w:rPr>
      </w:pPr>
      <w:r w:rsidRPr="00017C1E">
        <w:rPr>
          <w:rFonts w:cs="Arial"/>
          <w:sz w:val="24"/>
        </w:rPr>
        <w:t>- предоставления документов и информации, которые находятся в распоряжении органов</w:t>
      </w:r>
      <w:r w:rsidR="00902827">
        <w:rPr>
          <w:rFonts w:cs="Arial"/>
          <w:sz w:val="24"/>
        </w:rPr>
        <w:t>,</w:t>
      </w:r>
      <w:r w:rsidRPr="00017C1E">
        <w:rPr>
          <w:rFonts w:cs="Arial"/>
          <w:sz w:val="24"/>
        </w:rPr>
        <w:t xml:space="preserve"> предоставляющих муниципальную услугу, иных государственных органов, органов местного самоуправления, </w:t>
      </w:r>
      <w:r w:rsidR="001402DC" w:rsidRPr="001402DC">
        <w:rPr>
          <w:rFonts w:cs="Arial"/>
          <w:sz w:val="24"/>
        </w:rPr>
        <w:t>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sidR="00D73117" w:rsidRPr="00017C1E">
        <w:rPr>
          <w:rFonts w:cs="Arial"/>
          <w:sz w:val="24"/>
        </w:rPr>
        <w:t xml:space="preserve">, в соответствии с нормативными правовыми актами Российской Федерации, нормативными правовыми актами </w:t>
      </w:r>
      <w:r w:rsidR="001B4700" w:rsidRPr="00D85E6A">
        <w:rPr>
          <w:rFonts w:cs="Arial"/>
          <w:sz w:val="24"/>
        </w:rPr>
        <w:t>Архангельской области</w:t>
      </w:r>
      <w:r w:rsidR="00D73117" w:rsidRPr="00017C1E">
        <w:rPr>
          <w:rFonts w:cs="Arial"/>
          <w:sz w:val="24"/>
        </w:rPr>
        <w:t>, муниципальными правовыми актами.</w:t>
      </w:r>
    </w:p>
    <w:p w:rsidR="006D56EA" w:rsidRDefault="00954C9A" w:rsidP="00D21786">
      <w:pPr>
        <w:autoSpaceDE w:val="0"/>
        <w:autoSpaceDN w:val="0"/>
        <w:adjustRightInd w:val="0"/>
        <w:ind w:firstLine="720"/>
        <w:jc w:val="both"/>
        <w:outlineLvl w:val="1"/>
        <w:rPr>
          <w:rFonts w:cs="Arial"/>
          <w:sz w:val="24"/>
        </w:rPr>
      </w:pPr>
      <w:r w:rsidRPr="008526F3">
        <w:rPr>
          <w:rFonts w:cs="Arial"/>
          <w:sz w:val="24"/>
        </w:rPr>
        <w:t>2.</w:t>
      </w:r>
      <w:r w:rsidR="00D13DA0" w:rsidRPr="008526F3">
        <w:rPr>
          <w:rFonts w:cs="Arial"/>
          <w:sz w:val="24"/>
        </w:rPr>
        <w:t>2</w:t>
      </w:r>
      <w:r w:rsidRPr="008526F3">
        <w:rPr>
          <w:rFonts w:cs="Arial"/>
          <w:sz w:val="24"/>
        </w:rPr>
        <w:t>.</w:t>
      </w:r>
      <w:r w:rsidR="00C46A75">
        <w:rPr>
          <w:rFonts w:cs="Arial"/>
          <w:sz w:val="24"/>
        </w:rPr>
        <w:t>4</w:t>
      </w:r>
      <w:r w:rsidRPr="008526F3">
        <w:rPr>
          <w:rFonts w:cs="Arial"/>
          <w:sz w:val="24"/>
        </w:rPr>
        <w:t>.</w:t>
      </w:r>
      <w:r w:rsidR="00AA1D09">
        <w:rPr>
          <w:rFonts w:cs="Arial"/>
          <w:sz w:val="24"/>
        </w:rPr>
        <w:t> </w:t>
      </w:r>
      <w:r w:rsidR="006D56EA">
        <w:rPr>
          <w:rFonts w:cs="Arial"/>
          <w:sz w:val="24"/>
        </w:rPr>
        <w:t>Заявитель после предоставления документов вправе отказаться от предоставления Услуги. Отказ оформляется письменно</w:t>
      </w:r>
      <w:r w:rsidR="00C550D3">
        <w:rPr>
          <w:rFonts w:cs="Arial"/>
          <w:sz w:val="24"/>
        </w:rPr>
        <w:t xml:space="preserve"> в произвольной форме и представляется в </w:t>
      </w:r>
      <w:r w:rsidR="00A17DD3">
        <w:rPr>
          <w:rFonts w:cs="Arial"/>
          <w:sz w:val="24"/>
        </w:rPr>
        <w:t>отдел</w:t>
      </w:r>
      <w:r w:rsidR="00A17DD3" w:rsidRPr="00234C8A">
        <w:rPr>
          <w:rFonts w:cs="Arial"/>
          <w:sz w:val="24"/>
        </w:rPr>
        <w:t xml:space="preserve">  </w:t>
      </w:r>
      <w:r w:rsidR="00A17DD3">
        <w:rPr>
          <w:rFonts w:cs="Arial"/>
          <w:sz w:val="24"/>
        </w:rPr>
        <w:t>учета и распределения жилья УМЖФ</w:t>
      </w:r>
      <w:r w:rsidR="000144F5">
        <w:rPr>
          <w:rFonts w:cs="Arial"/>
          <w:sz w:val="24"/>
        </w:rPr>
        <w:t>.</w:t>
      </w:r>
    </w:p>
    <w:p w:rsidR="00C84AE4" w:rsidRDefault="00C84AE4" w:rsidP="00903DCE">
      <w:pPr>
        <w:widowControl w:val="0"/>
        <w:ind w:right="-57"/>
        <w:jc w:val="center"/>
        <w:rPr>
          <w:rFonts w:cs="Arial"/>
          <w:b/>
          <w:sz w:val="24"/>
        </w:rPr>
      </w:pPr>
    </w:p>
    <w:p w:rsidR="00903DCE" w:rsidRDefault="00954C9A" w:rsidP="00903DCE">
      <w:pPr>
        <w:widowControl w:val="0"/>
        <w:ind w:right="-57"/>
        <w:jc w:val="center"/>
        <w:rPr>
          <w:rFonts w:cs="Arial"/>
          <w:b/>
          <w:sz w:val="24"/>
        </w:rPr>
      </w:pPr>
      <w:r>
        <w:rPr>
          <w:rFonts w:cs="Arial"/>
          <w:b/>
          <w:sz w:val="24"/>
        </w:rPr>
        <w:t>2.3.</w:t>
      </w:r>
      <w:r w:rsidR="00903DCE">
        <w:rPr>
          <w:rFonts w:cs="Arial"/>
          <w:b/>
          <w:sz w:val="24"/>
        </w:rPr>
        <w:t xml:space="preserve"> Отказ в приеме документов</w:t>
      </w:r>
    </w:p>
    <w:p w:rsidR="00A729C4" w:rsidRPr="00BE79B5" w:rsidRDefault="00A729C4">
      <w:pPr>
        <w:ind w:firstLine="720"/>
        <w:jc w:val="both"/>
        <w:rPr>
          <w:sz w:val="24"/>
          <w:highlight w:val="green"/>
        </w:rPr>
      </w:pPr>
    </w:p>
    <w:p w:rsidR="00B059FE" w:rsidRPr="00B059FE" w:rsidRDefault="00B059FE" w:rsidP="00B059FE">
      <w:pPr>
        <w:widowControl w:val="0"/>
        <w:ind w:right="-57" w:firstLine="708"/>
        <w:jc w:val="both"/>
        <w:rPr>
          <w:rFonts w:cs="Arial"/>
          <w:sz w:val="24"/>
        </w:rPr>
      </w:pPr>
      <w:r w:rsidRPr="00B059FE">
        <w:rPr>
          <w:rFonts w:cs="Arial"/>
          <w:sz w:val="24"/>
        </w:rPr>
        <w:t>1. Заявитель получает отказ в приеме документов по следующим основаниям:</w:t>
      </w:r>
    </w:p>
    <w:p w:rsidR="00B059FE" w:rsidRPr="00B059FE" w:rsidRDefault="00B059FE" w:rsidP="00B059FE">
      <w:pPr>
        <w:widowControl w:val="0"/>
        <w:ind w:right="-57" w:firstLine="708"/>
        <w:jc w:val="both"/>
        <w:rPr>
          <w:rFonts w:cs="Arial"/>
          <w:sz w:val="24"/>
        </w:rPr>
      </w:pPr>
      <w:r w:rsidRPr="00B059FE">
        <w:rPr>
          <w:rFonts w:cs="Arial"/>
          <w:sz w:val="24"/>
        </w:rPr>
        <w:t>1) в заявлении о принятии на учет указаны не в полном объеме сведения, предусмотренные постановлением Правительства Архангельской области в качестве обязательных;</w:t>
      </w:r>
    </w:p>
    <w:p w:rsidR="00B059FE" w:rsidRPr="00B059FE" w:rsidRDefault="00B059FE" w:rsidP="00B059FE">
      <w:pPr>
        <w:widowControl w:val="0"/>
        <w:ind w:right="-57" w:firstLine="708"/>
        <w:jc w:val="both"/>
        <w:rPr>
          <w:rFonts w:cs="Arial"/>
          <w:sz w:val="24"/>
        </w:rPr>
      </w:pPr>
      <w:r w:rsidRPr="00B059FE">
        <w:rPr>
          <w:rFonts w:cs="Arial"/>
          <w:sz w:val="24"/>
        </w:rPr>
        <w:t>2) непредставление или представление не в полном объеме документов, предусмотренных пунктом 2.2.1. настоящего регламента;</w:t>
      </w:r>
    </w:p>
    <w:p w:rsidR="00B059FE" w:rsidRPr="00B059FE" w:rsidRDefault="00B059FE" w:rsidP="00B059FE">
      <w:pPr>
        <w:widowControl w:val="0"/>
        <w:ind w:right="-57" w:firstLine="708"/>
        <w:jc w:val="both"/>
        <w:rPr>
          <w:rFonts w:cs="Arial"/>
          <w:sz w:val="24"/>
        </w:rPr>
      </w:pPr>
      <w:r w:rsidRPr="00B059FE">
        <w:rPr>
          <w:rFonts w:cs="Arial"/>
          <w:sz w:val="24"/>
        </w:rPr>
        <w:t>3) представление заявления о принятии на учет с нарушением требований статьи 5 Областного закона;</w:t>
      </w:r>
    </w:p>
    <w:p w:rsidR="00B059FE" w:rsidRPr="00B059FE" w:rsidRDefault="00B059FE" w:rsidP="00B059FE">
      <w:pPr>
        <w:widowControl w:val="0"/>
        <w:ind w:right="-57" w:firstLine="708"/>
        <w:jc w:val="both"/>
        <w:rPr>
          <w:rFonts w:cs="Arial"/>
          <w:sz w:val="24"/>
        </w:rPr>
      </w:pPr>
      <w:r w:rsidRPr="00B059FE">
        <w:rPr>
          <w:rFonts w:cs="Arial"/>
          <w:sz w:val="24"/>
        </w:rPr>
        <w:t>4) представление документов, оформление которых не соответствует требованиям, установленным федеральными законами, иными нормативными правовыми актами Российской Федерации, Областным законом, иными нормативными правовыми актами Архангельской области.</w:t>
      </w:r>
    </w:p>
    <w:p w:rsidR="00460DFE" w:rsidRDefault="00460DFE" w:rsidP="008B53F0">
      <w:pPr>
        <w:autoSpaceDE w:val="0"/>
        <w:autoSpaceDN w:val="0"/>
        <w:adjustRightInd w:val="0"/>
        <w:outlineLvl w:val="2"/>
        <w:rPr>
          <w:b/>
          <w:bCs/>
          <w:sz w:val="24"/>
        </w:rPr>
      </w:pPr>
    </w:p>
    <w:p w:rsidR="00A729C4" w:rsidRDefault="00954C9A">
      <w:pPr>
        <w:autoSpaceDE w:val="0"/>
        <w:autoSpaceDN w:val="0"/>
        <w:adjustRightInd w:val="0"/>
        <w:jc w:val="center"/>
        <w:outlineLvl w:val="2"/>
        <w:rPr>
          <w:b/>
          <w:bCs/>
          <w:sz w:val="24"/>
        </w:rPr>
      </w:pPr>
      <w:r>
        <w:rPr>
          <w:b/>
          <w:bCs/>
          <w:sz w:val="24"/>
        </w:rPr>
        <w:t>2.4</w:t>
      </w:r>
      <w:r w:rsidR="008B53F0">
        <w:rPr>
          <w:b/>
          <w:bCs/>
          <w:sz w:val="24"/>
        </w:rPr>
        <w:t>. Срок</w:t>
      </w:r>
      <w:r w:rsidR="00A729C4" w:rsidRPr="00C41942">
        <w:rPr>
          <w:b/>
          <w:bCs/>
          <w:sz w:val="24"/>
        </w:rPr>
        <w:t xml:space="preserve"> предоставлени</w:t>
      </w:r>
      <w:r w:rsidR="008B53F0">
        <w:rPr>
          <w:b/>
          <w:bCs/>
          <w:sz w:val="24"/>
        </w:rPr>
        <w:t>я</w:t>
      </w:r>
      <w:r w:rsidR="00A729C4" w:rsidRPr="00C41942">
        <w:rPr>
          <w:b/>
          <w:bCs/>
          <w:sz w:val="24"/>
        </w:rPr>
        <w:t xml:space="preserve"> </w:t>
      </w:r>
      <w:r w:rsidR="00E41B8A">
        <w:rPr>
          <w:b/>
          <w:sz w:val="24"/>
        </w:rPr>
        <w:t>У</w:t>
      </w:r>
      <w:r w:rsidR="00A729C4" w:rsidRPr="00C41942">
        <w:rPr>
          <w:b/>
          <w:bCs/>
          <w:sz w:val="24"/>
        </w:rPr>
        <w:t>слуги</w:t>
      </w:r>
    </w:p>
    <w:p w:rsidR="00AB1ED0" w:rsidRPr="00C41942" w:rsidRDefault="00AB1ED0">
      <w:pPr>
        <w:autoSpaceDE w:val="0"/>
        <w:autoSpaceDN w:val="0"/>
        <w:adjustRightInd w:val="0"/>
        <w:jc w:val="center"/>
        <w:outlineLvl w:val="2"/>
        <w:rPr>
          <w:b/>
          <w:bCs/>
          <w:sz w:val="24"/>
        </w:rPr>
      </w:pPr>
    </w:p>
    <w:p w:rsidR="0062112C" w:rsidRDefault="00954C9A" w:rsidP="0062112C">
      <w:pPr>
        <w:autoSpaceDE w:val="0"/>
        <w:autoSpaceDN w:val="0"/>
        <w:adjustRightInd w:val="0"/>
        <w:ind w:firstLine="720"/>
        <w:jc w:val="both"/>
        <w:outlineLvl w:val="2"/>
        <w:rPr>
          <w:sz w:val="24"/>
        </w:rPr>
      </w:pPr>
      <w:r>
        <w:rPr>
          <w:sz w:val="24"/>
        </w:rPr>
        <w:t>2.4</w:t>
      </w:r>
      <w:r w:rsidR="00427263">
        <w:rPr>
          <w:sz w:val="24"/>
        </w:rPr>
        <w:t>.1</w:t>
      </w:r>
      <w:r w:rsidR="00A729C4" w:rsidRPr="00C41942">
        <w:rPr>
          <w:sz w:val="24"/>
        </w:rPr>
        <w:t>. Сроки выполнения отдельных административных процедур и действий:</w:t>
      </w:r>
    </w:p>
    <w:p w:rsidR="00241C1D" w:rsidRPr="00E91400" w:rsidRDefault="0062112C" w:rsidP="00AB1ED0">
      <w:pPr>
        <w:ind w:firstLine="720"/>
        <w:jc w:val="both"/>
        <w:rPr>
          <w:sz w:val="24"/>
        </w:rPr>
      </w:pPr>
      <w:r w:rsidRPr="00E91400">
        <w:rPr>
          <w:sz w:val="24"/>
        </w:rPr>
        <w:t>1</w:t>
      </w:r>
      <w:r w:rsidR="00EC0D95" w:rsidRPr="00E91400">
        <w:rPr>
          <w:sz w:val="24"/>
        </w:rPr>
        <w:t>)</w:t>
      </w:r>
      <w:r w:rsidR="00EC0D95" w:rsidRPr="00E91400">
        <w:rPr>
          <w:color w:val="0000FF"/>
          <w:sz w:val="24"/>
        </w:rPr>
        <w:t xml:space="preserve"> </w:t>
      </w:r>
      <w:r w:rsidR="00102FC6" w:rsidRPr="00E91400">
        <w:rPr>
          <w:sz w:val="24"/>
        </w:rPr>
        <w:t xml:space="preserve">регистрация заявления </w:t>
      </w:r>
      <w:r w:rsidR="00241C1D" w:rsidRPr="00E91400">
        <w:rPr>
          <w:sz w:val="24"/>
        </w:rPr>
        <w:t>(1 рабочий день);</w:t>
      </w:r>
    </w:p>
    <w:p w:rsidR="00EC0D95" w:rsidRPr="00E91400" w:rsidRDefault="00241C1D" w:rsidP="00AB1ED0">
      <w:pPr>
        <w:ind w:firstLine="720"/>
        <w:jc w:val="both"/>
        <w:rPr>
          <w:sz w:val="24"/>
        </w:rPr>
      </w:pPr>
      <w:r w:rsidRPr="00E91400">
        <w:rPr>
          <w:sz w:val="24"/>
        </w:rPr>
        <w:t>2)</w:t>
      </w:r>
      <w:r w:rsidR="00102FC6" w:rsidRPr="00E91400">
        <w:rPr>
          <w:color w:val="0000FF"/>
          <w:sz w:val="24"/>
        </w:rPr>
        <w:t xml:space="preserve"> </w:t>
      </w:r>
      <w:r w:rsidR="00D042B2" w:rsidRPr="00E91400">
        <w:rPr>
          <w:sz w:val="24"/>
        </w:rPr>
        <w:t>р</w:t>
      </w:r>
      <w:r w:rsidR="00EC0D95" w:rsidRPr="00E91400">
        <w:rPr>
          <w:sz w:val="24"/>
        </w:rPr>
        <w:t>ассмотрение представленных документов (</w:t>
      </w:r>
      <w:r w:rsidR="00BE7DB1">
        <w:rPr>
          <w:sz w:val="24"/>
        </w:rPr>
        <w:t>5</w:t>
      </w:r>
      <w:r w:rsidR="00EC0D95" w:rsidRPr="00E91400">
        <w:rPr>
          <w:sz w:val="24"/>
        </w:rPr>
        <w:t xml:space="preserve"> рабочих дн</w:t>
      </w:r>
      <w:r w:rsidR="006140D5">
        <w:rPr>
          <w:sz w:val="24"/>
        </w:rPr>
        <w:t>ей</w:t>
      </w:r>
      <w:r w:rsidRPr="00E91400">
        <w:rPr>
          <w:sz w:val="24"/>
        </w:rPr>
        <w:t xml:space="preserve"> после регистрации заявления</w:t>
      </w:r>
      <w:r w:rsidR="00EC0D95" w:rsidRPr="00E91400">
        <w:rPr>
          <w:sz w:val="24"/>
        </w:rPr>
        <w:t>)</w:t>
      </w:r>
      <w:r w:rsidR="004918BC" w:rsidRPr="00E91400">
        <w:rPr>
          <w:sz w:val="24"/>
        </w:rPr>
        <w:t>;</w:t>
      </w:r>
    </w:p>
    <w:p w:rsidR="00AB1ED0" w:rsidRPr="00E91400" w:rsidRDefault="00241C1D" w:rsidP="00AB1ED0">
      <w:pPr>
        <w:ind w:firstLine="720"/>
        <w:jc w:val="both"/>
        <w:rPr>
          <w:sz w:val="24"/>
        </w:rPr>
      </w:pPr>
      <w:r w:rsidRPr="00E91400">
        <w:rPr>
          <w:sz w:val="24"/>
        </w:rPr>
        <w:t>3</w:t>
      </w:r>
      <w:r w:rsidR="00AB1ED0" w:rsidRPr="00E91400">
        <w:rPr>
          <w:sz w:val="24"/>
        </w:rPr>
        <w:t>) принятие решения о предоставлении (отказе в предоставлении) Услуги</w:t>
      </w:r>
      <w:r w:rsidR="00766581" w:rsidRPr="00E91400">
        <w:rPr>
          <w:sz w:val="24"/>
        </w:rPr>
        <w:t xml:space="preserve"> (</w:t>
      </w:r>
      <w:r w:rsidR="00622BA8" w:rsidRPr="00E91400">
        <w:rPr>
          <w:sz w:val="24"/>
        </w:rPr>
        <w:t xml:space="preserve">не более </w:t>
      </w:r>
      <w:r w:rsidR="00B059FE">
        <w:rPr>
          <w:sz w:val="24"/>
        </w:rPr>
        <w:t>2</w:t>
      </w:r>
      <w:r w:rsidR="00A6710F" w:rsidRPr="00E91400">
        <w:rPr>
          <w:sz w:val="24"/>
        </w:rPr>
        <w:t>1</w:t>
      </w:r>
      <w:r w:rsidR="00EC0D95" w:rsidRPr="00E91400">
        <w:rPr>
          <w:sz w:val="24"/>
        </w:rPr>
        <w:t xml:space="preserve"> рабоч</w:t>
      </w:r>
      <w:r w:rsidR="00B059FE">
        <w:rPr>
          <w:sz w:val="24"/>
        </w:rPr>
        <w:t>его</w:t>
      </w:r>
      <w:r w:rsidR="00AB1ED0" w:rsidRPr="00E91400">
        <w:rPr>
          <w:sz w:val="24"/>
        </w:rPr>
        <w:t xml:space="preserve"> дн</w:t>
      </w:r>
      <w:r w:rsidR="00B059FE">
        <w:rPr>
          <w:sz w:val="24"/>
        </w:rPr>
        <w:t>я</w:t>
      </w:r>
      <w:r w:rsidRPr="00E91400">
        <w:rPr>
          <w:sz w:val="24"/>
        </w:rPr>
        <w:t xml:space="preserve"> после окончания рассмотрения </w:t>
      </w:r>
      <w:r w:rsidR="00391AED" w:rsidRPr="007B4501">
        <w:rPr>
          <w:sz w:val="24"/>
        </w:rPr>
        <w:t>представленных документов</w:t>
      </w:r>
      <w:r w:rsidR="00AB1ED0" w:rsidRPr="00E91400">
        <w:rPr>
          <w:sz w:val="24"/>
        </w:rPr>
        <w:t>);</w:t>
      </w:r>
      <w:r w:rsidR="00102FC6" w:rsidRPr="00E91400">
        <w:rPr>
          <w:sz w:val="24"/>
        </w:rPr>
        <w:t xml:space="preserve"> </w:t>
      </w:r>
    </w:p>
    <w:p w:rsidR="00AB1ED0" w:rsidRPr="007A1F51" w:rsidRDefault="00241C1D" w:rsidP="00A33DCD">
      <w:pPr>
        <w:ind w:firstLine="720"/>
        <w:jc w:val="both"/>
        <w:rPr>
          <w:sz w:val="24"/>
        </w:rPr>
      </w:pPr>
      <w:r w:rsidRPr="00E91400">
        <w:rPr>
          <w:sz w:val="24"/>
        </w:rPr>
        <w:t>4</w:t>
      </w:r>
      <w:r w:rsidR="00AA1D09">
        <w:rPr>
          <w:sz w:val="24"/>
        </w:rPr>
        <w:t>) </w:t>
      </w:r>
      <w:r w:rsidR="00AB1ED0" w:rsidRPr="00E91400">
        <w:rPr>
          <w:sz w:val="24"/>
        </w:rPr>
        <w:t xml:space="preserve">выдача </w:t>
      </w:r>
      <w:r w:rsidR="00102FC6" w:rsidRPr="00E91400">
        <w:rPr>
          <w:sz w:val="24"/>
        </w:rPr>
        <w:t>результата предоставления Услуги</w:t>
      </w:r>
      <w:r w:rsidR="006B3C97" w:rsidRPr="00E91400">
        <w:rPr>
          <w:color w:val="0000FF"/>
          <w:sz w:val="24"/>
        </w:rPr>
        <w:t xml:space="preserve"> </w:t>
      </w:r>
      <w:r w:rsidR="00766581" w:rsidRPr="00E91400">
        <w:rPr>
          <w:sz w:val="24"/>
        </w:rPr>
        <w:t>(</w:t>
      </w:r>
      <w:r w:rsidR="00AC06C3" w:rsidRPr="00E91400">
        <w:rPr>
          <w:sz w:val="24"/>
        </w:rPr>
        <w:t>3</w:t>
      </w:r>
      <w:r w:rsidR="00766581" w:rsidRPr="00E91400">
        <w:rPr>
          <w:sz w:val="24"/>
        </w:rPr>
        <w:t xml:space="preserve"> </w:t>
      </w:r>
      <w:r w:rsidR="00AC06C3" w:rsidRPr="00E91400">
        <w:rPr>
          <w:sz w:val="24"/>
        </w:rPr>
        <w:t xml:space="preserve">рабочих </w:t>
      </w:r>
      <w:r w:rsidR="00766581" w:rsidRPr="00E91400">
        <w:rPr>
          <w:sz w:val="24"/>
        </w:rPr>
        <w:t>д</w:t>
      </w:r>
      <w:r w:rsidR="00AC06C3" w:rsidRPr="00E91400">
        <w:rPr>
          <w:sz w:val="24"/>
        </w:rPr>
        <w:t>ня</w:t>
      </w:r>
      <w:r w:rsidRPr="00E91400">
        <w:rPr>
          <w:sz w:val="24"/>
        </w:rPr>
        <w:t xml:space="preserve"> со дня принятия решения</w:t>
      </w:r>
      <w:r w:rsidR="00B268C4">
        <w:rPr>
          <w:sz w:val="24"/>
        </w:rPr>
        <w:t xml:space="preserve"> о предоставлении</w:t>
      </w:r>
      <w:r w:rsidRPr="00E91400">
        <w:rPr>
          <w:sz w:val="24"/>
        </w:rPr>
        <w:t xml:space="preserve"> (отказе в предоставлении) Услуги</w:t>
      </w:r>
      <w:r w:rsidR="00B268C4">
        <w:rPr>
          <w:sz w:val="24"/>
        </w:rPr>
        <w:t>)</w:t>
      </w:r>
      <w:r w:rsidR="00A33DCD">
        <w:rPr>
          <w:sz w:val="24"/>
        </w:rPr>
        <w:t xml:space="preserve"> </w:t>
      </w:r>
    </w:p>
    <w:p w:rsidR="00B059FE" w:rsidRDefault="00954C9A" w:rsidP="00D042B2">
      <w:pPr>
        <w:autoSpaceDE w:val="0"/>
        <w:autoSpaceDN w:val="0"/>
        <w:adjustRightInd w:val="0"/>
        <w:ind w:firstLine="720"/>
        <w:jc w:val="both"/>
        <w:outlineLvl w:val="1"/>
        <w:rPr>
          <w:sz w:val="24"/>
        </w:rPr>
      </w:pPr>
      <w:r>
        <w:rPr>
          <w:sz w:val="24"/>
        </w:rPr>
        <w:t>2.4</w:t>
      </w:r>
      <w:r w:rsidR="00427263">
        <w:rPr>
          <w:sz w:val="24"/>
        </w:rPr>
        <w:t>.2</w:t>
      </w:r>
      <w:r w:rsidR="00A729C4" w:rsidRPr="00964E22">
        <w:rPr>
          <w:sz w:val="24"/>
        </w:rPr>
        <w:t xml:space="preserve">. Срок предоставления </w:t>
      </w:r>
      <w:r w:rsidR="00E41B8A">
        <w:rPr>
          <w:sz w:val="24"/>
        </w:rPr>
        <w:t>У</w:t>
      </w:r>
      <w:r w:rsidR="00A729C4" w:rsidRPr="00964E22">
        <w:rPr>
          <w:sz w:val="24"/>
        </w:rPr>
        <w:t xml:space="preserve">слуги – </w:t>
      </w:r>
      <w:r w:rsidR="00B059FE" w:rsidRPr="00B059FE">
        <w:rPr>
          <w:sz w:val="24"/>
        </w:rPr>
        <w:t>до 30 рабочих дней со дня представления документов, обязанность по представлению которых возложена на заявителя.</w:t>
      </w:r>
      <w:r w:rsidR="00B059FE">
        <w:rPr>
          <w:sz w:val="24"/>
        </w:rPr>
        <w:t xml:space="preserve"> </w:t>
      </w:r>
    </w:p>
    <w:p w:rsidR="00AB0345" w:rsidRDefault="00D73117" w:rsidP="00D042B2">
      <w:pPr>
        <w:autoSpaceDE w:val="0"/>
        <w:autoSpaceDN w:val="0"/>
        <w:adjustRightInd w:val="0"/>
        <w:ind w:firstLine="720"/>
        <w:jc w:val="both"/>
        <w:outlineLvl w:val="1"/>
        <w:rPr>
          <w:sz w:val="24"/>
        </w:rPr>
      </w:pPr>
      <w:r>
        <w:rPr>
          <w:sz w:val="24"/>
        </w:rPr>
        <w:t>При не</w:t>
      </w:r>
      <w:r w:rsidR="00C46E43">
        <w:rPr>
          <w:sz w:val="24"/>
        </w:rPr>
        <w:t xml:space="preserve"> </w:t>
      </w:r>
      <w:r w:rsidR="00AB0345" w:rsidRPr="00D07849">
        <w:rPr>
          <w:sz w:val="24"/>
        </w:rPr>
        <w:t xml:space="preserve">предоставлении заявителем документов, предусмотренных пунктом </w:t>
      </w:r>
      <w:r w:rsidR="00AC198E">
        <w:rPr>
          <w:sz w:val="24"/>
        </w:rPr>
        <w:t>2.2.</w:t>
      </w:r>
      <w:r w:rsidR="00C46A75">
        <w:rPr>
          <w:sz w:val="24"/>
        </w:rPr>
        <w:t>2</w:t>
      </w:r>
      <w:r w:rsidR="00AB0345" w:rsidRPr="00D07849">
        <w:rPr>
          <w:sz w:val="24"/>
        </w:rPr>
        <w:t xml:space="preserve"> настоящего регламента, срок предоставления Услуги увеличивается на срок запроса </w:t>
      </w:r>
      <w:r>
        <w:rPr>
          <w:sz w:val="24"/>
        </w:rPr>
        <w:t>о</w:t>
      </w:r>
      <w:r w:rsidR="00AB0345" w:rsidRPr="00D07849">
        <w:rPr>
          <w:sz w:val="24"/>
        </w:rPr>
        <w:t xml:space="preserve">тделом </w:t>
      </w:r>
      <w:r w:rsidR="009B0E45">
        <w:rPr>
          <w:sz w:val="24"/>
        </w:rPr>
        <w:t>учета и распределения жилья УМЖФ</w:t>
      </w:r>
      <w:r>
        <w:rPr>
          <w:sz w:val="24"/>
        </w:rPr>
        <w:t xml:space="preserve"> </w:t>
      </w:r>
      <w:r w:rsidR="00AB0345" w:rsidRPr="00D07849">
        <w:rPr>
          <w:sz w:val="24"/>
        </w:rPr>
        <w:t>необходимых документов</w:t>
      </w:r>
      <w:r w:rsidR="003C68D9">
        <w:rPr>
          <w:sz w:val="24"/>
        </w:rPr>
        <w:t>, но не может превышать 3</w:t>
      </w:r>
      <w:r w:rsidR="00881DE6">
        <w:rPr>
          <w:sz w:val="24"/>
        </w:rPr>
        <w:t>0</w:t>
      </w:r>
      <w:r w:rsidR="003C68D9">
        <w:rPr>
          <w:sz w:val="24"/>
        </w:rPr>
        <w:t xml:space="preserve"> рабочих дней </w:t>
      </w:r>
      <w:r w:rsidR="003C68D9" w:rsidRPr="003C68D9">
        <w:rPr>
          <w:sz w:val="24"/>
        </w:rPr>
        <w:t xml:space="preserve">со дня </w:t>
      </w:r>
      <w:r w:rsidR="00C46E43">
        <w:rPr>
          <w:sz w:val="24"/>
        </w:rPr>
        <w:t>представления документов, обязанность по предоставлению которых возложена на заявителя</w:t>
      </w:r>
      <w:r w:rsidR="00AB0345" w:rsidRPr="00D07849">
        <w:rPr>
          <w:sz w:val="24"/>
        </w:rPr>
        <w:t>.</w:t>
      </w:r>
    </w:p>
    <w:p w:rsidR="00BE7DB1" w:rsidRPr="004D55F2" w:rsidRDefault="00AA1D09" w:rsidP="00A33DCD">
      <w:pPr>
        <w:ind w:firstLine="720"/>
        <w:jc w:val="both"/>
        <w:rPr>
          <w:sz w:val="24"/>
        </w:rPr>
      </w:pPr>
      <w:r>
        <w:rPr>
          <w:sz w:val="24"/>
        </w:rPr>
        <w:t>2.4.3. </w:t>
      </w:r>
      <w:r w:rsidR="00BE7DB1" w:rsidRPr="004D55F2">
        <w:rPr>
          <w:sz w:val="24"/>
        </w:rPr>
        <w:t xml:space="preserve">При обращении заявителя в многофункциональный центр </w:t>
      </w:r>
      <w:r w:rsidR="00BE7DB1" w:rsidRPr="004D55F2">
        <w:rPr>
          <w:bCs/>
          <w:sz w:val="24"/>
        </w:rPr>
        <w:t>срок предост</w:t>
      </w:r>
      <w:r w:rsidR="00A33DCD">
        <w:rPr>
          <w:bCs/>
          <w:sz w:val="24"/>
        </w:rPr>
        <w:t>авления Услуги не увеличивается</w:t>
      </w:r>
      <w:r w:rsidR="00881DE6">
        <w:rPr>
          <w:bCs/>
          <w:sz w:val="24"/>
        </w:rPr>
        <w:t>.</w:t>
      </w:r>
    </w:p>
    <w:p w:rsidR="00022140" w:rsidRPr="00022140" w:rsidRDefault="00954C9A" w:rsidP="0062112C">
      <w:pPr>
        <w:autoSpaceDE w:val="0"/>
        <w:autoSpaceDN w:val="0"/>
        <w:adjustRightInd w:val="0"/>
        <w:ind w:firstLine="720"/>
        <w:jc w:val="both"/>
        <w:outlineLvl w:val="1"/>
        <w:rPr>
          <w:bCs/>
          <w:sz w:val="24"/>
        </w:rPr>
      </w:pPr>
      <w:r>
        <w:rPr>
          <w:sz w:val="24"/>
        </w:rPr>
        <w:t>2.4.</w:t>
      </w:r>
      <w:r w:rsidR="00BE7DB1">
        <w:rPr>
          <w:sz w:val="24"/>
        </w:rPr>
        <w:t>4</w:t>
      </w:r>
      <w:r w:rsidR="00AA1D09">
        <w:rPr>
          <w:sz w:val="24"/>
        </w:rPr>
        <w:t>. </w:t>
      </w:r>
      <w:r w:rsidR="00022140" w:rsidRPr="00022140">
        <w:rPr>
          <w:sz w:val="24"/>
        </w:rPr>
        <w:t xml:space="preserve">Максимальный срок ожидания в очереди  при подаче </w:t>
      </w:r>
      <w:r w:rsidR="0062112C">
        <w:rPr>
          <w:sz w:val="24"/>
        </w:rPr>
        <w:t>заявления и прилагаемых к нему документов</w:t>
      </w:r>
      <w:r w:rsidR="00022140" w:rsidRPr="00022140">
        <w:rPr>
          <w:sz w:val="24"/>
        </w:rPr>
        <w:t xml:space="preserve"> </w:t>
      </w:r>
      <w:r w:rsidR="0062112C">
        <w:rPr>
          <w:sz w:val="24"/>
        </w:rPr>
        <w:t>для</w:t>
      </w:r>
      <w:r w:rsidR="00022140" w:rsidRPr="00022140">
        <w:rPr>
          <w:sz w:val="24"/>
        </w:rPr>
        <w:t xml:space="preserve"> </w:t>
      </w:r>
      <w:r w:rsidR="0062112C">
        <w:rPr>
          <w:sz w:val="24"/>
        </w:rPr>
        <w:t>предоставления</w:t>
      </w:r>
      <w:r w:rsidR="00022140" w:rsidRPr="00022140">
        <w:rPr>
          <w:sz w:val="24"/>
        </w:rPr>
        <w:t xml:space="preserve"> Услуги и при получении документов, являющихся результатом предоставления Услуги, не долж</w:t>
      </w:r>
      <w:r w:rsidR="009B0E45">
        <w:rPr>
          <w:sz w:val="24"/>
        </w:rPr>
        <w:t>ен</w:t>
      </w:r>
      <w:r w:rsidR="00022140" w:rsidRPr="00022140">
        <w:rPr>
          <w:sz w:val="24"/>
        </w:rPr>
        <w:t xml:space="preserve"> превышать </w:t>
      </w:r>
      <w:r w:rsidR="00910CBD">
        <w:rPr>
          <w:sz w:val="24"/>
        </w:rPr>
        <w:t xml:space="preserve">     </w:t>
      </w:r>
      <w:r w:rsidR="002A43F6">
        <w:rPr>
          <w:sz w:val="24"/>
        </w:rPr>
        <w:t>15</w:t>
      </w:r>
      <w:r w:rsidR="00022140" w:rsidRPr="00022140">
        <w:rPr>
          <w:sz w:val="24"/>
        </w:rPr>
        <w:t xml:space="preserve"> минут</w:t>
      </w:r>
      <w:r w:rsidR="00022140">
        <w:rPr>
          <w:sz w:val="24"/>
        </w:rPr>
        <w:t>.</w:t>
      </w:r>
    </w:p>
    <w:p w:rsidR="00E8605D" w:rsidRDefault="00E8605D" w:rsidP="00964E22">
      <w:pPr>
        <w:autoSpaceDE w:val="0"/>
        <w:autoSpaceDN w:val="0"/>
        <w:adjustRightInd w:val="0"/>
        <w:ind w:firstLine="540"/>
        <w:jc w:val="both"/>
        <w:outlineLvl w:val="1"/>
        <w:rPr>
          <w:sz w:val="24"/>
        </w:rPr>
      </w:pPr>
    </w:p>
    <w:p w:rsidR="00E8605D" w:rsidRPr="00022140" w:rsidRDefault="00E8605D" w:rsidP="00964E22">
      <w:pPr>
        <w:autoSpaceDE w:val="0"/>
        <w:autoSpaceDN w:val="0"/>
        <w:adjustRightInd w:val="0"/>
        <w:ind w:firstLine="540"/>
        <w:jc w:val="both"/>
        <w:outlineLvl w:val="1"/>
        <w:rPr>
          <w:sz w:val="24"/>
        </w:rPr>
      </w:pPr>
    </w:p>
    <w:p w:rsidR="00B059FE" w:rsidRDefault="00B059FE">
      <w:pPr>
        <w:autoSpaceDE w:val="0"/>
        <w:autoSpaceDN w:val="0"/>
        <w:adjustRightInd w:val="0"/>
        <w:jc w:val="center"/>
        <w:outlineLvl w:val="2"/>
        <w:rPr>
          <w:b/>
          <w:bCs/>
          <w:sz w:val="24"/>
        </w:rPr>
      </w:pPr>
    </w:p>
    <w:p w:rsidR="00A729C4" w:rsidRPr="00C41942" w:rsidRDefault="00954C9A">
      <w:pPr>
        <w:autoSpaceDE w:val="0"/>
        <w:autoSpaceDN w:val="0"/>
        <w:adjustRightInd w:val="0"/>
        <w:jc w:val="center"/>
        <w:outlineLvl w:val="2"/>
        <w:rPr>
          <w:b/>
          <w:bCs/>
          <w:sz w:val="24"/>
        </w:rPr>
      </w:pPr>
      <w:r>
        <w:rPr>
          <w:b/>
          <w:bCs/>
          <w:sz w:val="24"/>
        </w:rPr>
        <w:t>2.5</w:t>
      </w:r>
      <w:r w:rsidR="00A729C4" w:rsidRPr="00C41942">
        <w:rPr>
          <w:b/>
          <w:bCs/>
          <w:sz w:val="24"/>
        </w:rPr>
        <w:t>. Основания для отказа</w:t>
      </w:r>
      <w:r w:rsidR="00E41B8A">
        <w:rPr>
          <w:b/>
          <w:bCs/>
          <w:sz w:val="24"/>
        </w:rPr>
        <w:t xml:space="preserve"> </w:t>
      </w:r>
      <w:r w:rsidR="00A729C4" w:rsidRPr="00C41942">
        <w:rPr>
          <w:b/>
          <w:bCs/>
          <w:sz w:val="24"/>
        </w:rPr>
        <w:t xml:space="preserve">в предоставлении </w:t>
      </w:r>
      <w:r w:rsidR="00E41B8A">
        <w:rPr>
          <w:b/>
          <w:sz w:val="24"/>
        </w:rPr>
        <w:t>У</w:t>
      </w:r>
      <w:r w:rsidR="00A729C4" w:rsidRPr="00C41942">
        <w:rPr>
          <w:b/>
          <w:bCs/>
          <w:sz w:val="24"/>
        </w:rPr>
        <w:t>слуги</w:t>
      </w:r>
    </w:p>
    <w:p w:rsidR="00427263" w:rsidRDefault="00427263" w:rsidP="00193C94">
      <w:pPr>
        <w:autoSpaceDE w:val="0"/>
        <w:autoSpaceDN w:val="0"/>
        <w:adjustRightInd w:val="0"/>
        <w:ind w:firstLine="540"/>
        <w:jc w:val="both"/>
        <w:outlineLvl w:val="1"/>
        <w:rPr>
          <w:sz w:val="24"/>
        </w:rPr>
      </w:pPr>
    </w:p>
    <w:p w:rsidR="0046396A" w:rsidRDefault="009B0E45" w:rsidP="0046396A">
      <w:pPr>
        <w:autoSpaceDE w:val="0"/>
        <w:autoSpaceDN w:val="0"/>
        <w:adjustRightInd w:val="0"/>
        <w:ind w:firstLine="540"/>
        <w:jc w:val="both"/>
        <w:outlineLvl w:val="1"/>
        <w:rPr>
          <w:b/>
          <w:bCs/>
          <w:sz w:val="24"/>
        </w:rPr>
      </w:pPr>
      <w:r>
        <w:rPr>
          <w:sz w:val="24"/>
        </w:rPr>
        <w:t>О</w:t>
      </w:r>
      <w:r w:rsidR="00A729C4" w:rsidRPr="00BE6074">
        <w:rPr>
          <w:sz w:val="24"/>
        </w:rPr>
        <w:t xml:space="preserve">тказ в </w:t>
      </w:r>
      <w:r w:rsidR="00193C94" w:rsidRPr="00BE6074">
        <w:rPr>
          <w:sz w:val="24"/>
        </w:rPr>
        <w:t>предоставлении</w:t>
      </w:r>
      <w:r w:rsidR="008C6A53" w:rsidRPr="00BE6074">
        <w:rPr>
          <w:sz w:val="24"/>
        </w:rPr>
        <w:t xml:space="preserve"> </w:t>
      </w:r>
      <w:r w:rsidR="00427263" w:rsidRPr="00BE6074">
        <w:rPr>
          <w:sz w:val="24"/>
        </w:rPr>
        <w:t>У</w:t>
      </w:r>
      <w:r w:rsidR="008C6A53" w:rsidRPr="00BE6074">
        <w:rPr>
          <w:sz w:val="24"/>
        </w:rPr>
        <w:t xml:space="preserve">слуги </w:t>
      </w:r>
      <w:r w:rsidR="0046396A">
        <w:rPr>
          <w:sz w:val="24"/>
        </w:rPr>
        <w:t xml:space="preserve"> </w:t>
      </w:r>
      <w:r w:rsidR="0046396A" w:rsidRPr="0046396A">
        <w:rPr>
          <w:bCs/>
          <w:sz w:val="24"/>
        </w:rPr>
        <w:t>допускается в случаях, когда:</w:t>
      </w:r>
    </w:p>
    <w:p w:rsidR="0046396A" w:rsidRDefault="0046396A" w:rsidP="0046396A">
      <w:pPr>
        <w:autoSpaceDE w:val="0"/>
        <w:autoSpaceDN w:val="0"/>
        <w:adjustRightInd w:val="0"/>
        <w:ind w:firstLine="540"/>
        <w:jc w:val="both"/>
        <w:outlineLvl w:val="1"/>
        <w:rPr>
          <w:sz w:val="24"/>
        </w:rPr>
      </w:pPr>
      <w:r>
        <w:rPr>
          <w:sz w:val="24"/>
        </w:rPr>
        <w:t>2.5.1</w:t>
      </w:r>
      <w:r w:rsidR="00963EAE">
        <w:rPr>
          <w:sz w:val="24"/>
        </w:rPr>
        <w:t>.</w:t>
      </w:r>
      <w:r>
        <w:rPr>
          <w:sz w:val="24"/>
        </w:rPr>
        <w:t xml:space="preserve"> Представлены документы, которые не подтверждают право гражданина быть принятым на учет в качестве нуждающегося в жилом помещении, предоставляемом по договору социального найма.</w:t>
      </w:r>
    </w:p>
    <w:p w:rsidR="0046396A" w:rsidRDefault="0046396A" w:rsidP="0046396A">
      <w:pPr>
        <w:autoSpaceDE w:val="0"/>
        <w:autoSpaceDN w:val="0"/>
        <w:adjustRightInd w:val="0"/>
        <w:ind w:firstLine="540"/>
        <w:jc w:val="both"/>
        <w:outlineLvl w:val="1"/>
        <w:rPr>
          <w:sz w:val="24"/>
        </w:rPr>
      </w:pPr>
      <w:r>
        <w:rPr>
          <w:sz w:val="24"/>
        </w:rPr>
        <w:t>2.5.</w:t>
      </w:r>
      <w:r w:rsidR="00460DFE">
        <w:rPr>
          <w:sz w:val="24"/>
        </w:rPr>
        <w:t>2</w:t>
      </w:r>
      <w:r w:rsidR="00AA1D09">
        <w:rPr>
          <w:sz w:val="24"/>
        </w:rPr>
        <w:t>. </w:t>
      </w:r>
      <w:r>
        <w:rPr>
          <w:sz w:val="24"/>
        </w:rPr>
        <w:t xml:space="preserve">Не истек пятилетний срок со дня совершения гражданином действий с намерением приобретения права состоять на учете в качестве нуждающегося в </w:t>
      </w:r>
      <w:r w:rsidR="00813609">
        <w:rPr>
          <w:sz w:val="24"/>
        </w:rPr>
        <w:t>жилых помещениях</w:t>
      </w:r>
      <w:r>
        <w:rPr>
          <w:sz w:val="24"/>
        </w:rPr>
        <w:t xml:space="preserve">, </w:t>
      </w:r>
      <w:r w:rsidR="00813609" w:rsidRPr="00813609">
        <w:rPr>
          <w:sz w:val="24"/>
        </w:rPr>
        <w:t>в результате которых так</w:t>
      </w:r>
      <w:r w:rsidR="00813609">
        <w:rPr>
          <w:sz w:val="24"/>
        </w:rPr>
        <w:t>ой гражданин мог</w:t>
      </w:r>
      <w:r w:rsidR="00813609" w:rsidRPr="00813609">
        <w:rPr>
          <w:sz w:val="24"/>
        </w:rPr>
        <w:t xml:space="preserve"> бы</w:t>
      </w:r>
      <w:r w:rsidR="00813609">
        <w:rPr>
          <w:sz w:val="24"/>
        </w:rPr>
        <w:t>ть признан</w:t>
      </w:r>
      <w:r w:rsidR="00813609" w:rsidRPr="00813609">
        <w:rPr>
          <w:sz w:val="24"/>
        </w:rPr>
        <w:t xml:space="preserve"> нуждающимся в жилых помещениях</w:t>
      </w:r>
      <w:r>
        <w:rPr>
          <w:sz w:val="24"/>
        </w:rPr>
        <w:t>.</w:t>
      </w:r>
    </w:p>
    <w:p w:rsidR="003C68D9" w:rsidRDefault="00AA1D09" w:rsidP="0046396A">
      <w:pPr>
        <w:autoSpaceDE w:val="0"/>
        <w:autoSpaceDN w:val="0"/>
        <w:adjustRightInd w:val="0"/>
        <w:ind w:firstLine="540"/>
        <w:jc w:val="both"/>
        <w:outlineLvl w:val="1"/>
        <w:rPr>
          <w:sz w:val="24"/>
        </w:rPr>
      </w:pPr>
      <w:r>
        <w:rPr>
          <w:sz w:val="24"/>
        </w:rPr>
        <w:t>2.5.3. </w:t>
      </w:r>
      <w:r w:rsidR="003C68D9">
        <w:rPr>
          <w:sz w:val="24"/>
        </w:rPr>
        <w:t>Не представлены документы, определенные пунктом 2.2.1 настоящего регламента.</w:t>
      </w:r>
    </w:p>
    <w:p w:rsidR="00EC53DD" w:rsidRDefault="00EC53DD" w:rsidP="0046396A">
      <w:pPr>
        <w:autoSpaceDE w:val="0"/>
        <w:autoSpaceDN w:val="0"/>
        <w:adjustRightInd w:val="0"/>
        <w:ind w:firstLine="540"/>
        <w:jc w:val="both"/>
        <w:outlineLvl w:val="1"/>
        <w:rPr>
          <w:sz w:val="24"/>
        </w:rPr>
      </w:pPr>
      <w:r>
        <w:rPr>
          <w:sz w:val="24"/>
        </w:rPr>
        <w:t xml:space="preserve">2.5.4. Ответ органа государственной власти, органа местного самоуправления либо подведомственный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w:t>
      </w:r>
      <w:r w:rsidR="005902E9">
        <w:rPr>
          <w:sz w:val="24"/>
        </w:rPr>
        <w:t>граждан состоять на учете в качестве нуждающихся в жилых помещениях.</w:t>
      </w:r>
      <w:r>
        <w:rPr>
          <w:sz w:val="24"/>
        </w:rPr>
        <w:t xml:space="preserve">    </w:t>
      </w:r>
    </w:p>
    <w:p w:rsidR="0046396A" w:rsidRDefault="0046396A">
      <w:pPr>
        <w:autoSpaceDE w:val="0"/>
        <w:autoSpaceDN w:val="0"/>
        <w:adjustRightInd w:val="0"/>
        <w:jc w:val="center"/>
        <w:outlineLvl w:val="2"/>
        <w:rPr>
          <w:b/>
          <w:bCs/>
          <w:sz w:val="24"/>
        </w:rPr>
      </w:pPr>
    </w:p>
    <w:p w:rsidR="00A729C4" w:rsidRDefault="00846EA6">
      <w:pPr>
        <w:autoSpaceDE w:val="0"/>
        <w:autoSpaceDN w:val="0"/>
        <w:adjustRightInd w:val="0"/>
        <w:jc w:val="center"/>
        <w:outlineLvl w:val="2"/>
        <w:rPr>
          <w:b/>
          <w:bCs/>
          <w:sz w:val="24"/>
        </w:rPr>
      </w:pPr>
      <w:r>
        <w:rPr>
          <w:b/>
          <w:bCs/>
          <w:sz w:val="24"/>
        </w:rPr>
        <w:t>2.6</w:t>
      </w:r>
      <w:r w:rsidR="00BE6074">
        <w:rPr>
          <w:b/>
          <w:bCs/>
          <w:sz w:val="24"/>
        </w:rPr>
        <w:t xml:space="preserve">. </w:t>
      </w:r>
      <w:r w:rsidR="00A729C4" w:rsidRPr="00C41942">
        <w:rPr>
          <w:b/>
          <w:bCs/>
          <w:sz w:val="24"/>
        </w:rPr>
        <w:t>Плата, взимаемая с заявителя при</w:t>
      </w:r>
      <w:r w:rsidR="00E41B8A">
        <w:rPr>
          <w:b/>
          <w:bCs/>
          <w:sz w:val="24"/>
        </w:rPr>
        <w:t xml:space="preserve"> </w:t>
      </w:r>
      <w:r w:rsidR="00A729C4" w:rsidRPr="00C41942">
        <w:rPr>
          <w:b/>
          <w:bCs/>
          <w:sz w:val="24"/>
        </w:rPr>
        <w:t xml:space="preserve">предоставлении </w:t>
      </w:r>
      <w:r w:rsidR="00E41B8A">
        <w:rPr>
          <w:b/>
          <w:bCs/>
          <w:sz w:val="24"/>
        </w:rPr>
        <w:t>У</w:t>
      </w:r>
      <w:r w:rsidR="00A729C4" w:rsidRPr="00C41942">
        <w:rPr>
          <w:b/>
          <w:bCs/>
          <w:sz w:val="24"/>
        </w:rPr>
        <w:t>слуги</w:t>
      </w:r>
    </w:p>
    <w:p w:rsidR="00E41874" w:rsidRPr="00C41942" w:rsidRDefault="00E41874">
      <w:pPr>
        <w:autoSpaceDE w:val="0"/>
        <w:autoSpaceDN w:val="0"/>
        <w:adjustRightInd w:val="0"/>
        <w:jc w:val="center"/>
        <w:outlineLvl w:val="2"/>
        <w:rPr>
          <w:b/>
          <w:bCs/>
          <w:sz w:val="24"/>
        </w:rPr>
      </w:pPr>
    </w:p>
    <w:p w:rsidR="00A729C4" w:rsidRDefault="00A729C4">
      <w:pPr>
        <w:autoSpaceDE w:val="0"/>
        <w:autoSpaceDN w:val="0"/>
        <w:adjustRightInd w:val="0"/>
        <w:ind w:firstLine="720"/>
        <w:jc w:val="both"/>
        <w:outlineLvl w:val="2"/>
        <w:rPr>
          <w:sz w:val="24"/>
        </w:rPr>
      </w:pPr>
      <w:r w:rsidRPr="00C41942">
        <w:rPr>
          <w:sz w:val="24"/>
        </w:rPr>
        <w:t xml:space="preserve">За предоставление </w:t>
      </w:r>
      <w:r w:rsidR="00E41B8A">
        <w:rPr>
          <w:sz w:val="24"/>
        </w:rPr>
        <w:t>У</w:t>
      </w:r>
      <w:r w:rsidRPr="00C41942">
        <w:rPr>
          <w:sz w:val="24"/>
        </w:rPr>
        <w:t xml:space="preserve">слуги </w:t>
      </w:r>
      <w:r w:rsidRPr="004D3508">
        <w:rPr>
          <w:sz w:val="24"/>
        </w:rPr>
        <w:t>плата</w:t>
      </w:r>
      <w:r w:rsidR="000670F2" w:rsidRPr="004D3508">
        <w:rPr>
          <w:sz w:val="24"/>
        </w:rPr>
        <w:t xml:space="preserve"> не взимается.</w:t>
      </w:r>
    </w:p>
    <w:p w:rsidR="00AC198E" w:rsidRDefault="00AC198E">
      <w:pPr>
        <w:autoSpaceDE w:val="0"/>
        <w:autoSpaceDN w:val="0"/>
        <w:adjustRightInd w:val="0"/>
        <w:jc w:val="center"/>
        <w:outlineLvl w:val="2"/>
        <w:rPr>
          <w:b/>
          <w:bCs/>
          <w:sz w:val="24"/>
        </w:rPr>
      </w:pPr>
    </w:p>
    <w:p w:rsidR="00A729C4" w:rsidRDefault="00846EA6">
      <w:pPr>
        <w:autoSpaceDE w:val="0"/>
        <w:autoSpaceDN w:val="0"/>
        <w:adjustRightInd w:val="0"/>
        <w:jc w:val="center"/>
        <w:outlineLvl w:val="2"/>
        <w:rPr>
          <w:b/>
          <w:bCs/>
          <w:sz w:val="24"/>
        </w:rPr>
      </w:pPr>
      <w:r>
        <w:rPr>
          <w:b/>
          <w:bCs/>
          <w:sz w:val="24"/>
        </w:rPr>
        <w:t>2.7</w:t>
      </w:r>
      <w:r w:rsidR="00A729C4" w:rsidRPr="00C41942">
        <w:rPr>
          <w:b/>
          <w:bCs/>
          <w:sz w:val="24"/>
        </w:rPr>
        <w:t xml:space="preserve">. Результаты предоставления </w:t>
      </w:r>
      <w:r w:rsidR="00E41B8A">
        <w:rPr>
          <w:b/>
          <w:bCs/>
          <w:sz w:val="24"/>
        </w:rPr>
        <w:t>У</w:t>
      </w:r>
      <w:r w:rsidR="00A729C4" w:rsidRPr="00C41942">
        <w:rPr>
          <w:b/>
          <w:bCs/>
          <w:sz w:val="24"/>
        </w:rPr>
        <w:t>слуги</w:t>
      </w:r>
    </w:p>
    <w:p w:rsidR="00E41874" w:rsidRPr="00C41942" w:rsidRDefault="00E41874">
      <w:pPr>
        <w:autoSpaceDE w:val="0"/>
        <w:autoSpaceDN w:val="0"/>
        <w:adjustRightInd w:val="0"/>
        <w:jc w:val="center"/>
        <w:outlineLvl w:val="2"/>
        <w:rPr>
          <w:b/>
          <w:bCs/>
          <w:sz w:val="24"/>
        </w:rPr>
      </w:pPr>
    </w:p>
    <w:p w:rsidR="00A729C4" w:rsidRPr="00C41942" w:rsidRDefault="00A729C4">
      <w:pPr>
        <w:autoSpaceDE w:val="0"/>
        <w:autoSpaceDN w:val="0"/>
        <w:adjustRightInd w:val="0"/>
        <w:ind w:firstLine="720"/>
        <w:jc w:val="both"/>
        <w:outlineLvl w:val="2"/>
        <w:rPr>
          <w:sz w:val="24"/>
        </w:rPr>
      </w:pPr>
      <w:r w:rsidRPr="00C41942">
        <w:rPr>
          <w:sz w:val="24"/>
        </w:rPr>
        <w:t>Результат</w:t>
      </w:r>
      <w:r w:rsidR="00E744E1">
        <w:rPr>
          <w:sz w:val="24"/>
        </w:rPr>
        <w:t>ом</w:t>
      </w:r>
      <w:r w:rsidRPr="00C41942">
        <w:rPr>
          <w:sz w:val="24"/>
        </w:rPr>
        <w:t xml:space="preserve"> предоставления </w:t>
      </w:r>
      <w:r w:rsidR="00E41B8A">
        <w:rPr>
          <w:sz w:val="24"/>
        </w:rPr>
        <w:t>У</w:t>
      </w:r>
      <w:r w:rsidRPr="00C41942">
        <w:rPr>
          <w:sz w:val="24"/>
        </w:rPr>
        <w:t>слуги явля</w:t>
      </w:r>
      <w:r w:rsidR="00787A70">
        <w:rPr>
          <w:sz w:val="24"/>
        </w:rPr>
        <w:t>ет</w:t>
      </w:r>
      <w:r w:rsidRPr="00C41942">
        <w:rPr>
          <w:sz w:val="24"/>
        </w:rPr>
        <w:t>ся:</w:t>
      </w:r>
    </w:p>
    <w:p w:rsidR="00E04B7D" w:rsidRPr="00BE6074" w:rsidRDefault="00BE6074" w:rsidP="00BE6074">
      <w:pPr>
        <w:autoSpaceDE w:val="0"/>
        <w:autoSpaceDN w:val="0"/>
        <w:adjustRightInd w:val="0"/>
        <w:ind w:firstLine="720"/>
        <w:jc w:val="both"/>
        <w:outlineLvl w:val="1"/>
        <w:rPr>
          <w:sz w:val="24"/>
        </w:rPr>
      </w:pPr>
      <w:r>
        <w:rPr>
          <w:sz w:val="24"/>
        </w:rPr>
        <w:t xml:space="preserve">1) </w:t>
      </w:r>
      <w:r w:rsidR="008D03D3">
        <w:rPr>
          <w:sz w:val="24"/>
        </w:rPr>
        <w:t>приняти</w:t>
      </w:r>
      <w:r w:rsidR="006D75C8">
        <w:rPr>
          <w:sz w:val="24"/>
        </w:rPr>
        <w:t xml:space="preserve">е гражданина </w:t>
      </w:r>
      <w:r w:rsidR="008D03D3">
        <w:rPr>
          <w:sz w:val="24"/>
        </w:rPr>
        <w:t xml:space="preserve"> на учет в качестве нуждающегося в жилых помещениях, предоставляемых по договорам социального найма</w:t>
      </w:r>
      <w:r w:rsidR="00E04B7D" w:rsidRPr="00BE6074">
        <w:rPr>
          <w:sz w:val="24"/>
        </w:rPr>
        <w:t>;</w:t>
      </w:r>
    </w:p>
    <w:p w:rsidR="008D03D3" w:rsidRPr="00BE6074" w:rsidRDefault="00BE6074" w:rsidP="008D03D3">
      <w:pPr>
        <w:autoSpaceDE w:val="0"/>
        <w:autoSpaceDN w:val="0"/>
        <w:adjustRightInd w:val="0"/>
        <w:ind w:firstLine="720"/>
        <w:jc w:val="both"/>
        <w:outlineLvl w:val="1"/>
        <w:rPr>
          <w:sz w:val="24"/>
        </w:rPr>
      </w:pPr>
      <w:r>
        <w:rPr>
          <w:sz w:val="24"/>
        </w:rPr>
        <w:t>2)</w:t>
      </w:r>
      <w:r w:rsidR="00AA1D09">
        <w:rPr>
          <w:sz w:val="24"/>
        </w:rPr>
        <w:t> </w:t>
      </w:r>
      <w:r w:rsidR="008D03D3">
        <w:rPr>
          <w:sz w:val="24"/>
        </w:rPr>
        <w:t xml:space="preserve">отказ в принятии </w:t>
      </w:r>
      <w:r w:rsidR="00787A70">
        <w:rPr>
          <w:sz w:val="24"/>
        </w:rPr>
        <w:t xml:space="preserve">гражданина </w:t>
      </w:r>
      <w:r w:rsidR="008D03D3">
        <w:rPr>
          <w:sz w:val="24"/>
        </w:rPr>
        <w:t>на учет в качестве нуждающегося в жилых помещениях, предоставляемых по договорам социального найма</w:t>
      </w:r>
      <w:r w:rsidR="003C68D9">
        <w:rPr>
          <w:sz w:val="24"/>
        </w:rPr>
        <w:t>.</w:t>
      </w:r>
    </w:p>
    <w:p w:rsidR="00E41874" w:rsidRDefault="00E41874">
      <w:pPr>
        <w:autoSpaceDE w:val="0"/>
        <w:autoSpaceDN w:val="0"/>
        <w:adjustRightInd w:val="0"/>
        <w:jc w:val="center"/>
        <w:outlineLvl w:val="2"/>
        <w:rPr>
          <w:b/>
          <w:bCs/>
          <w:sz w:val="24"/>
        </w:rPr>
      </w:pPr>
    </w:p>
    <w:p w:rsidR="00A729C4" w:rsidRDefault="00846EA6">
      <w:pPr>
        <w:autoSpaceDE w:val="0"/>
        <w:autoSpaceDN w:val="0"/>
        <w:adjustRightInd w:val="0"/>
        <w:jc w:val="center"/>
        <w:outlineLvl w:val="2"/>
        <w:rPr>
          <w:b/>
          <w:bCs/>
          <w:sz w:val="24"/>
        </w:rPr>
      </w:pPr>
      <w:r>
        <w:rPr>
          <w:b/>
          <w:bCs/>
          <w:sz w:val="24"/>
        </w:rPr>
        <w:t>2.8</w:t>
      </w:r>
      <w:r w:rsidR="00A729C4" w:rsidRPr="00C41942">
        <w:rPr>
          <w:b/>
          <w:bCs/>
          <w:sz w:val="24"/>
        </w:rPr>
        <w:t>. Требования к местам предоставления</w:t>
      </w:r>
      <w:r w:rsidR="00E41B8A">
        <w:rPr>
          <w:b/>
          <w:bCs/>
          <w:sz w:val="24"/>
        </w:rPr>
        <w:t xml:space="preserve"> У</w:t>
      </w:r>
      <w:r w:rsidR="00A729C4" w:rsidRPr="00C41942">
        <w:rPr>
          <w:b/>
          <w:bCs/>
          <w:sz w:val="24"/>
        </w:rPr>
        <w:t>слуги</w:t>
      </w:r>
    </w:p>
    <w:p w:rsidR="00BE6074" w:rsidRPr="00C41942" w:rsidRDefault="00BE6074">
      <w:pPr>
        <w:autoSpaceDE w:val="0"/>
        <w:autoSpaceDN w:val="0"/>
        <w:adjustRightInd w:val="0"/>
        <w:jc w:val="center"/>
        <w:outlineLvl w:val="2"/>
        <w:rPr>
          <w:b/>
          <w:bCs/>
          <w:sz w:val="24"/>
        </w:rPr>
      </w:pPr>
    </w:p>
    <w:p w:rsidR="00BE6074" w:rsidRPr="00744E29" w:rsidRDefault="00787A70" w:rsidP="00BE6074">
      <w:pPr>
        <w:autoSpaceDE w:val="0"/>
        <w:autoSpaceDN w:val="0"/>
        <w:adjustRightInd w:val="0"/>
        <w:ind w:firstLine="720"/>
        <w:outlineLvl w:val="2"/>
        <w:rPr>
          <w:bCs/>
          <w:sz w:val="24"/>
        </w:rPr>
      </w:pPr>
      <w:r>
        <w:rPr>
          <w:bCs/>
          <w:sz w:val="24"/>
        </w:rPr>
        <w:t>П</w:t>
      </w:r>
      <w:r w:rsidR="00BE6074" w:rsidRPr="00C41942">
        <w:rPr>
          <w:sz w:val="24"/>
        </w:rPr>
        <w:t>омещения, предназначенны</w:t>
      </w:r>
      <w:r>
        <w:rPr>
          <w:sz w:val="24"/>
        </w:rPr>
        <w:t>е</w:t>
      </w:r>
      <w:r w:rsidR="00BE6074" w:rsidRPr="00C41942">
        <w:rPr>
          <w:sz w:val="24"/>
        </w:rPr>
        <w:t xml:space="preserve"> для предоставления </w:t>
      </w:r>
      <w:r w:rsidR="00BE6074">
        <w:rPr>
          <w:sz w:val="24"/>
        </w:rPr>
        <w:t>У</w:t>
      </w:r>
      <w:r w:rsidR="00BE6074" w:rsidRPr="00C41942">
        <w:rPr>
          <w:sz w:val="24"/>
        </w:rPr>
        <w:t>слуги</w:t>
      </w:r>
      <w:r w:rsidR="00BE6074">
        <w:rPr>
          <w:sz w:val="24"/>
        </w:rPr>
        <w:t>:</w:t>
      </w:r>
    </w:p>
    <w:p w:rsidR="00BE6074" w:rsidRPr="00C41942" w:rsidRDefault="00AA1D09" w:rsidP="00BE6074">
      <w:pPr>
        <w:autoSpaceDE w:val="0"/>
        <w:autoSpaceDN w:val="0"/>
        <w:adjustRightInd w:val="0"/>
        <w:ind w:firstLine="720"/>
        <w:jc w:val="both"/>
        <w:outlineLvl w:val="2"/>
        <w:rPr>
          <w:sz w:val="24"/>
        </w:rPr>
      </w:pPr>
      <w:r>
        <w:rPr>
          <w:sz w:val="24"/>
        </w:rPr>
        <w:t>1) </w:t>
      </w:r>
      <w:r w:rsidR="00BE6074" w:rsidRPr="00C41942">
        <w:rPr>
          <w:sz w:val="24"/>
        </w:rPr>
        <w:t xml:space="preserve">обозначаются соответствующими табличками с указанием номера кабинета, названия соответствующего подразделения органа Администрации, предоставляющего </w:t>
      </w:r>
      <w:r w:rsidR="00BE6074">
        <w:rPr>
          <w:sz w:val="24"/>
        </w:rPr>
        <w:t>У</w:t>
      </w:r>
      <w:r w:rsidR="00BE6074" w:rsidRPr="00C41942">
        <w:rPr>
          <w:sz w:val="24"/>
        </w:rPr>
        <w:t xml:space="preserve">слугу, фамилий, имен и отчеств сотрудников органа Администрации, организующих предоставление </w:t>
      </w:r>
      <w:r w:rsidR="00BE6074">
        <w:rPr>
          <w:sz w:val="24"/>
        </w:rPr>
        <w:t>У</w:t>
      </w:r>
      <w:r w:rsidR="00BE6074" w:rsidRPr="00C41942">
        <w:rPr>
          <w:sz w:val="24"/>
        </w:rPr>
        <w:t>слуги, мест приема и выдачи документов, мест информирования заявителе</w:t>
      </w:r>
      <w:r w:rsidR="00FC4C92">
        <w:rPr>
          <w:sz w:val="24"/>
        </w:rPr>
        <w:t>й, графика работы с заявителями;</w:t>
      </w:r>
    </w:p>
    <w:p w:rsidR="00BE6074" w:rsidRDefault="00BE6074" w:rsidP="00BE6074">
      <w:pPr>
        <w:autoSpaceDE w:val="0"/>
        <w:autoSpaceDN w:val="0"/>
        <w:adjustRightInd w:val="0"/>
        <w:ind w:firstLine="720"/>
        <w:jc w:val="both"/>
        <w:outlineLvl w:val="1"/>
        <w:rPr>
          <w:sz w:val="24"/>
        </w:rPr>
      </w:pPr>
      <w:r>
        <w:rPr>
          <w:sz w:val="24"/>
        </w:rPr>
        <w:t>2) оснащаются стульями, столами, компьютер</w:t>
      </w:r>
      <w:r w:rsidR="00787A70">
        <w:rPr>
          <w:sz w:val="24"/>
        </w:rPr>
        <w:t>а</w:t>
      </w:r>
      <w:r>
        <w:rPr>
          <w:sz w:val="24"/>
        </w:rPr>
        <w:t>м</w:t>
      </w:r>
      <w:r w:rsidR="00787A70">
        <w:rPr>
          <w:sz w:val="24"/>
        </w:rPr>
        <w:t>и</w:t>
      </w:r>
      <w:r>
        <w:rPr>
          <w:sz w:val="24"/>
        </w:rPr>
        <w:t xml:space="preserve"> с возможностью печати и выхода в Интерне</w:t>
      </w:r>
      <w:r w:rsidR="00FC4C92">
        <w:rPr>
          <w:sz w:val="24"/>
        </w:rPr>
        <w:t>т, иной необходимой оргтехникой;</w:t>
      </w:r>
    </w:p>
    <w:p w:rsidR="00BE6074" w:rsidRDefault="00BE6074" w:rsidP="00BE6074">
      <w:pPr>
        <w:autoSpaceDE w:val="0"/>
        <w:autoSpaceDN w:val="0"/>
        <w:adjustRightInd w:val="0"/>
        <w:ind w:firstLine="720"/>
        <w:jc w:val="both"/>
        <w:outlineLvl w:val="1"/>
        <w:rPr>
          <w:sz w:val="24"/>
        </w:rPr>
      </w:pPr>
      <w:r>
        <w:rPr>
          <w:sz w:val="24"/>
        </w:rPr>
        <w:t>3) для ожидания приема заявителям отводятся места для оформления документов, оборудованные стульями, столами (стойками).</w:t>
      </w:r>
    </w:p>
    <w:p w:rsidR="00D03547" w:rsidRPr="00B56C6B" w:rsidRDefault="00D03547" w:rsidP="00BE6074">
      <w:pPr>
        <w:autoSpaceDE w:val="0"/>
        <w:autoSpaceDN w:val="0"/>
        <w:adjustRightInd w:val="0"/>
        <w:ind w:firstLine="720"/>
        <w:jc w:val="both"/>
        <w:outlineLvl w:val="1"/>
        <w:rPr>
          <w:sz w:val="24"/>
        </w:rPr>
      </w:pPr>
      <w:r>
        <w:rPr>
          <w:sz w:val="24"/>
        </w:rPr>
        <w:t xml:space="preserve">4) должны удовлетворять требованиям </w:t>
      </w:r>
      <w:r w:rsidR="00B56C6B" w:rsidRPr="00B56C6B">
        <w:rPr>
          <w:sz w:val="24"/>
        </w:rPr>
        <w:t>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A729C4" w:rsidRPr="00C41942" w:rsidRDefault="00A729C4">
      <w:pPr>
        <w:autoSpaceDE w:val="0"/>
        <w:autoSpaceDN w:val="0"/>
        <w:adjustRightInd w:val="0"/>
        <w:ind w:firstLine="720"/>
        <w:jc w:val="both"/>
        <w:outlineLvl w:val="2"/>
        <w:rPr>
          <w:sz w:val="24"/>
        </w:rPr>
      </w:pPr>
    </w:p>
    <w:p w:rsidR="00B059FE" w:rsidRDefault="00B059FE">
      <w:pPr>
        <w:autoSpaceDE w:val="0"/>
        <w:autoSpaceDN w:val="0"/>
        <w:adjustRightInd w:val="0"/>
        <w:jc w:val="center"/>
        <w:outlineLvl w:val="2"/>
        <w:rPr>
          <w:b/>
          <w:bCs/>
          <w:sz w:val="24"/>
        </w:rPr>
      </w:pPr>
    </w:p>
    <w:p w:rsidR="00A729C4" w:rsidRDefault="00846EA6">
      <w:pPr>
        <w:autoSpaceDE w:val="0"/>
        <w:autoSpaceDN w:val="0"/>
        <w:adjustRightInd w:val="0"/>
        <w:jc w:val="center"/>
        <w:outlineLvl w:val="2"/>
        <w:rPr>
          <w:b/>
          <w:bCs/>
          <w:sz w:val="24"/>
        </w:rPr>
      </w:pPr>
      <w:r>
        <w:rPr>
          <w:b/>
          <w:bCs/>
          <w:sz w:val="24"/>
        </w:rPr>
        <w:t>2.9</w:t>
      </w:r>
      <w:r w:rsidR="00A729C4" w:rsidRPr="00C41942">
        <w:rPr>
          <w:b/>
          <w:bCs/>
          <w:sz w:val="24"/>
        </w:rPr>
        <w:t>. Показатели доступности и качества</w:t>
      </w:r>
      <w:r w:rsidR="00E41B8A">
        <w:rPr>
          <w:b/>
          <w:bCs/>
          <w:sz w:val="24"/>
        </w:rPr>
        <w:t xml:space="preserve"> </w:t>
      </w:r>
      <w:r w:rsidR="00E41B8A">
        <w:rPr>
          <w:b/>
          <w:sz w:val="24"/>
        </w:rPr>
        <w:t>У</w:t>
      </w:r>
      <w:r w:rsidR="00A729C4" w:rsidRPr="00C41942">
        <w:rPr>
          <w:b/>
          <w:bCs/>
          <w:sz w:val="24"/>
        </w:rPr>
        <w:t>слуги</w:t>
      </w:r>
    </w:p>
    <w:p w:rsidR="00BE6074" w:rsidRPr="00C41942" w:rsidRDefault="00BE6074">
      <w:pPr>
        <w:autoSpaceDE w:val="0"/>
        <w:autoSpaceDN w:val="0"/>
        <w:adjustRightInd w:val="0"/>
        <w:jc w:val="center"/>
        <w:outlineLvl w:val="2"/>
        <w:rPr>
          <w:b/>
          <w:bCs/>
          <w:sz w:val="24"/>
        </w:rPr>
      </w:pPr>
    </w:p>
    <w:p w:rsidR="00BE6074" w:rsidRPr="0078491A" w:rsidRDefault="00846EA6" w:rsidP="00BE6074">
      <w:pPr>
        <w:autoSpaceDE w:val="0"/>
        <w:autoSpaceDN w:val="0"/>
        <w:adjustRightInd w:val="0"/>
        <w:ind w:firstLine="720"/>
        <w:outlineLvl w:val="2"/>
        <w:rPr>
          <w:bCs/>
          <w:sz w:val="24"/>
        </w:rPr>
      </w:pPr>
      <w:r>
        <w:rPr>
          <w:bCs/>
          <w:sz w:val="24"/>
        </w:rPr>
        <w:t>2.9</w:t>
      </w:r>
      <w:r w:rsidR="00BE6074">
        <w:rPr>
          <w:bCs/>
          <w:sz w:val="24"/>
        </w:rPr>
        <w:t xml:space="preserve">.1. </w:t>
      </w:r>
      <w:r w:rsidR="00BE6074" w:rsidRPr="00C41942">
        <w:rPr>
          <w:sz w:val="24"/>
        </w:rPr>
        <w:t xml:space="preserve">Показателями доступности </w:t>
      </w:r>
      <w:r w:rsidR="00BE6074">
        <w:rPr>
          <w:sz w:val="24"/>
        </w:rPr>
        <w:t>У</w:t>
      </w:r>
      <w:r w:rsidR="00BE6074" w:rsidRPr="00C41942">
        <w:rPr>
          <w:sz w:val="24"/>
        </w:rPr>
        <w:t>слуги являются:</w:t>
      </w:r>
    </w:p>
    <w:p w:rsidR="00BE6074" w:rsidRPr="00C41942" w:rsidRDefault="00BE6074" w:rsidP="00BE6074">
      <w:pPr>
        <w:autoSpaceDE w:val="0"/>
        <w:autoSpaceDN w:val="0"/>
        <w:adjustRightInd w:val="0"/>
        <w:ind w:firstLine="720"/>
        <w:jc w:val="both"/>
        <w:outlineLvl w:val="2"/>
        <w:rPr>
          <w:sz w:val="24"/>
        </w:rPr>
      </w:pPr>
      <w:r w:rsidRPr="00C41942">
        <w:rPr>
          <w:sz w:val="24"/>
        </w:rPr>
        <w:t xml:space="preserve">1) предоставление заявителям информации о правилах предоставления </w:t>
      </w:r>
      <w:r>
        <w:rPr>
          <w:sz w:val="24"/>
        </w:rPr>
        <w:t>У</w:t>
      </w:r>
      <w:r w:rsidRPr="00C41942">
        <w:rPr>
          <w:sz w:val="24"/>
        </w:rPr>
        <w:t xml:space="preserve">слуги в соответствии </w:t>
      </w:r>
      <w:r w:rsidRPr="005F5A26">
        <w:rPr>
          <w:sz w:val="24"/>
        </w:rPr>
        <w:t xml:space="preserve">с </w:t>
      </w:r>
      <w:r w:rsidR="00C46A75" w:rsidRPr="005F5A26">
        <w:rPr>
          <w:sz w:val="24"/>
        </w:rPr>
        <w:t xml:space="preserve">подразделом </w:t>
      </w:r>
      <w:r w:rsidR="005F5A26" w:rsidRPr="005F5A26">
        <w:rPr>
          <w:sz w:val="24"/>
        </w:rPr>
        <w:t>1.</w:t>
      </w:r>
      <w:r w:rsidR="00C46A75" w:rsidRPr="005F5A26">
        <w:rPr>
          <w:sz w:val="24"/>
        </w:rPr>
        <w:t>3</w:t>
      </w:r>
      <w:r w:rsidRPr="00C41942">
        <w:rPr>
          <w:sz w:val="24"/>
        </w:rPr>
        <w:t xml:space="preserve"> настоящего регламента;</w:t>
      </w:r>
    </w:p>
    <w:p w:rsidR="00BE6074" w:rsidRPr="00C41942" w:rsidRDefault="00BE6074" w:rsidP="00BE6074">
      <w:pPr>
        <w:autoSpaceDE w:val="0"/>
        <w:autoSpaceDN w:val="0"/>
        <w:adjustRightInd w:val="0"/>
        <w:ind w:firstLine="720"/>
        <w:jc w:val="both"/>
        <w:outlineLvl w:val="2"/>
        <w:rPr>
          <w:sz w:val="24"/>
        </w:rPr>
      </w:pPr>
      <w:r w:rsidRPr="00C41942">
        <w:rPr>
          <w:sz w:val="24"/>
        </w:rPr>
        <w:t xml:space="preserve">2) обеспечение заявителям возможности обращения за предоставлением </w:t>
      </w:r>
      <w:r>
        <w:rPr>
          <w:sz w:val="24"/>
        </w:rPr>
        <w:t>У</w:t>
      </w:r>
      <w:r w:rsidRPr="00C41942">
        <w:rPr>
          <w:sz w:val="24"/>
        </w:rPr>
        <w:t>слуги через представителя;</w:t>
      </w:r>
    </w:p>
    <w:p w:rsidR="00BE6074" w:rsidRPr="00C41942" w:rsidRDefault="00BE6074" w:rsidP="00BE6074">
      <w:pPr>
        <w:autoSpaceDE w:val="0"/>
        <w:autoSpaceDN w:val="0"/>
        <w:adjustRightInd w:val="0"/>
        <w:ind w:firstLine="720"/>
        <w:jc w:val="both"/>
        <w:outlineLvl w:val="2"/>
        <w:rPr>
          <w:sz w:val="24"/>
        </w:rPr>
      </w:pPr>
      <w:r>
        <w:rPr>
          <w:sz w:val="24"/>
        </w:rPr>
        <w:t>3</w:t>
      </w:r>
      <w:r w:rsidR="00AA1D09">
        <w:rPr>
          <w:sz w:val="24"/>
        </w:rPr>
        <w:t>) </w:t>
      </w:r>
      <w:r w:rsidRPr="00C41942">
        <w:rPr>
          <w:sz w:val="24"/>
        </w:rPr>
        <w:t>обеспечение заявителям возможности взаимодействия с органом</w:t>
      </w:r>
      <w:r>
        <w:rPr>
          <w:sz w:val="24"/>
        </w:rPr>
        <w:t xml:space="preserve"> Администрации</w:t>
      </w:r>
      <w:r w:rsidRPr="00C41942">
        <w:rPr>
          <w:sz w:val="24"/>
        </w:rPr>
        <w:t xml:space="preserve">, предоставляющим </w:t>
      </w:r>
      <w:r>
        <w:rPr>
          <w:sz w:val="24"/>
        </w:rPr>
        <w:t>У</w:t>
      </w:r>
      <w:r w:rsidRPr="00C41942">
        <w:rPr>
          <w:sz w:val="24"/>
        </w:rPr>
        <w:t>слугу,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BE6074" w:rsidRPr="00C41942" w:rsidRDefault="00BE6074" w:rsidP="00BE6074">
      <w:pPr>
        <w:autoSpaceDE w:val="0"/>
        <w:autoSpaceDN w:val="0"/>
        <w:adjustRightInd w:val="0"/>
        <w:ind w:firstLine="720"/>
        <w:jc w:val="both"/>
        <w:outlineLvl w:val="2"/>
        <w:rPr>
          <w:sz w:val="24"/>
        </w:rPr>
      </w:pPr>
      <w:r>
        <w:rPr>
          <w:sz w:val="24"/>
        </w:rPr>
        <w:t xml:space="preserve">- </w:t>
      </w:r>
      <w:r w:rsidRPr="00C41942">
        <w:rPr>
          <w:sz w:val="24"/>
        </w:rPr>
        <w:t xml:space="preserve">размещение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w:t>
      </w:r>
      <w:r>
        <w:rPr>
          <w:sz w:val="24"/>
        </w:rPr>
        <w:t>У</w:t>
      </w:r>
      <w:r w:rsidRPr="00C41942">
        <w:rPr>
          <w:sz w:val="24"/>
        </w:rPr>
        <w:t>слуги</w:t>
      </w:r>
      <w:r w:rsidR="00787A70">
        <w:rPr>
          <w:sz w:val="24"/>
        </w:rPr>
        <w:t>,</w:t>
      </w:r>
      <w:r w:rsidRPr="00C41942">
        <w:rPr>
          <w:sz w:val="24"/>
        </w:rPr>
        <w:t xml:space="preserve"> и обеспечение возможности их копирования и заполнения в электронной форме;</w:t>
      </w:r>
    </w:p>
    <w:p w:rsidR="00BE6074" w:rsidRPr="00C41942" w:rsidRDefault="00BE6074" w:rsidP="00BE6074">
      <w:pPr>
        <w:autoSpaceDE w:val="0"/>
        <w:autoSpaceDN w:val="0"/>
        <w:adjustRightInd w:val="0"/>
        <w:ind w:firstLine="720"/>
        <w:jc w:val="both"/>
        <w:outlineLvl w:val="2"/>
        <w:rPr>
          <w:sz w:val="24"/>
        </w:rPr>
      </w:pPr>
      <w:r>
        <w:rPr>
          <w:sz w:val="24"/>
        </w:rPr>
        <w:t xml:space="preserve">- </w:t>
      </w:r>
      <w:r w:rsidRPr="00C41942">
        <w:rPr>
          <w:sz w:val="24"/>
        </w:rPr>
        <w:t>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BE6074" w:rsidRDefault="00BE6074" w:rsidP="00BE6074">
      <w:pPr>
        <w:autoSpaceDE w:val="0"/>
        <w:autoSpaceDN w:val="0"/>
        <w:adjustRightInd w:val="0"/>
        <w:ind w:firstLine="720"/>
        <w:jc w:val="both"/>
        <w:outlineLvl w:val="2"/>
        <w:rPr>
          <w:sz w:val="24"/>
        </w:rPr>
      </w:pPr>
      <w:r>
        <w:rPr>
          <w:sz w:val="24"/>
        </w:rPr>
        <w:t xml:space="preserve">- </w:t>
      </w:r>
      <w:r w:rsidRPr="00C41942">
        <w:rPr>
          <w:sz w:val="24"/>
        </w:rPr>
        <w:t xml:space="preserve">обеспечение заявителям возможности получения результатов предоставления </w:t>
      </w:r>
      <w:r>
        <w:rPr>
          <w:sz w:val="24"/>
        </w:rPr>
        <w:t>У</w:t>
      </w:r>
      <w:r w:rsidRPr="00C41942">
        <w:rPr>
          <w:sz w:val="24"/>
        </w:rPr>
        <w:t>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BE7DB1" w:rsidRPr="004D55F2" w:rsidRDefault="00AA1D09" w:rsidP="00BE7DB1">
      <w:pPr>
        <w:autoSpaceDE w:val="0"/>
        <w:autoSpaceDN w:val="0"/>
        <w:adjustRightInd w:val="0"/>
        <w:ind w:firstLine="720"/>
        <w:jc w:val="both"/>
        <w:outlineLvl w:val="2"/>
        <w:rPr>
          <w:sz w:val="24"/>
        </w:rPr>
      </w:pPr>
      <w:r>
        <w:rPr>
          <w:sz w:val="24"/>
        </w:rPr>
        <w:t>4) </w:t>
      </w:r>
      <w:r w:rsidR="00BE7DB1" w:rsidRPr="004D55F2">
        <w:rPr>
          <w:sz w:val="24"/>
        </w:rPr>
        <w:t>обеспечение заявителям возможности взаимодействия с органом Администрации, предоставляющим Услугу, через многофункци</w:t>
      </w:r>
      <w:r w:rsidR="00881DE6">
        <w:rPr>
          <w:sz w:val="24"/>
        </w:rPr>
        <w:t>ональный центр.</w:t>
      </w:r>
    </w:p>
    <w:p w:rsidR="00BE6074" w:rsidRDefault="00BE7DB1" w:rsidP="00BE6074">
      <w:pPr>
        <w:autoSpaceDE w:val="0"/>
        <w:autoSpaceDN w:val="0"/>
        <w:adjustRightInd w:val="0"/>
        <w:ind w:firstLine="720"/>
        <w:jc w:val="both"/>
        <w:outlineLvl w:val="2"/>
        <w:rPr>
          <w:sz w:val="24"/>
        </w:rPr>
      </w:pPr>
      <w:r>
        <w:rPr>
          <w:sz w:val="24"/>
        </w:rPr>
        <w:t>5</w:t>
      </w:r>
      <w:r w:rsidR="00BE6074" w:rsidRPr="00C41942">
        <w:rPr>
          <w:sz w:val="24"/>
        </w:rPr>
        <w:t xml:space="preserve">) безвозмездность предоставления </w:t>
      </w:r>
      <w:r w:rsidR="00BE6074">
        <w:rPr>
          <w:sz w:val="24"/>
        </w:rPr>
        <w:t>У</w:t>
      </w:r>
      <w:r w:rsidR="00BE6074" w:rsidRPr="00C41942">
        <w:rPr>
          <w:sz w:val="24"/>
        </w:rPr>
        <w:t>слуги</w:t>
      </w:r>
      <w:r w:rsidR="00BE6074">
        <w:rPr>
          <w:sz w:val="24"/>
        </w:rPr>
        <w:t>.</w:t>
      </w:r>
    </w:p>
    <w:p w:rsidR="00BE6074" w:rsidRPr="00C41942" w:rsidRDefault="00846EA6" w:rsidP="00BE6074">
      <w:pPr>
        <w:pStyle w:val="a6"/>
        <w:autoSpaceDE w:val="0"/>
        <w:autoSpaceDN w:val="0"/>
        <w:adjustRightInd w:val="0"/>
        <w:outlineLvl w:val="2"/>
        <w:rPr>
          <w:sz w:val="24"/>
        </w:rPr>
      </w:pPr>
      <w:r>
        <w:rPr>
          <w:sz w:val="24"/>
        </w:rPr>
        <w:t>2.9</w:t>
      </w:r>
      <w:r w:rsidR="00BE6074">
        <w:rPr>
          <w:sz w:val="24"/>
        </w:rPr>
        <w:t>.2</w:t>
      </w:r>
      <w:r w:rsidR="00BE6074" w:rsidRPr="00C41942">
        <w:rPr>
          <w:sz w:val="24"/>
        </w:rPr>
        <w:t xml:space="preserve">. Показателями качества </w:t>
      </w:r>
      <w:r w:rsidR="00BE6074">
        <w:rPr>
          <w:sz w:val="24"/>
        </w:rPr>
        <w:t>У</w:t>
      </w:r>
      <w:r w:rsidR="00BE6074" w:rsidRPr="00C41942">
        <w:rPr>
          <w:sz w:val="24"/>
        </w:rPr>
        <w:t>слуги являются:</w:t>
      </w:r>
    </w:p>
    <w:p w:rsidR="00BE6074" w:rsidRPr="00C41942" w:rsidRDefault="00BE6074" w:rsidP="00BE6074">
      <w:pPr>
        <w:autoSpaceDE w:val="0"/>
        <w:autoSpaceDN w:val="0"/>
        <w:adjustRightInd w:val="0"/>
        <w:ind w:firstLine="720"/>
        <w:jc w:val="both"/>
        <w:outlineLvl w:val="2"/>
        <w:rPr>
          <w:sz w:val="24"/>
        </w:rPr>
      </w:pPr>
      <w:r w:rsidRPr="00C41942">
        <w:rPr>
          <w:sz w:val="24"/>
        </w:rPr>
        <w:t xml:space="preserve">1) отсутствие случаев нарушения сроков при предоставлении </w:t>
      </w:r>
      <w:r>
        <w:rPr>
          <w:sz w:val="24"/>
        </w:rPr>
        <w:t>У</w:t>
      </w:r>
      <w:r w:rsidRPr="00C41942">
        <w:rPr>
          <w:sz w:val="24"/>
        </w:rPr>
        <w:t>слуги;</w:t>
      </w:r>
    </w:p>
    <w:p w:rsidR="00BE6074" w:rsidRPr="00C41942" w:rsidRDefault="00BE6074" w:rsidP="00BE6074">
      <w:pPr>
        <w:autoSpaceDE w:val="0"/>
        <w:autoSpaceDN w:val="0"/>
        <w:adjustRightInd w:val="0"/>
        <w:ind w:firstLine="720"/>
        <w:jc w:val="both"/>
        <w:outlineLvl w:val="2"/>
        <w:rPr>
          <w:sz w:val="24"/>
        </w:rPr>
      </w:pPr>
      <w:r w:rsidRPr="00C41942">
        <w:rPr>
          <w:sz w:val="24"/>
        </w:rPr>
        <w:t>2) отсутствие случаев удовлетворения в</w:t>
      </w:r>
      <w:r>
        <w:rPr>
          <w:sz w:val="24"/>
        </w:rPr>
        <w:t xml:space="preserve"> </w:t>
      </w:r>
      <w:r w:rsidRPr="00766581">
        <w:rPr>
          <w:sz w:val="24"/>
        </w:rPr>
        <w:t>досудебном,</w:t>
      </w:r>
      <w:r w:rsidRPr="00C41942">
        <w:rPr>
          <w:sz w:val="24"/>
        </w:rPr>
        <w:t xml:space="preserve"> судебном порядке заявлений заявителей, оспаривающих действия (бездействие) сотрудников органа Администрации, предоставляющего </w:t>
      </w:r>
      <w:r>
        <w:rPr>
          <w:sz w:val="24"/>
        </w:rPr>
        <w:t>У</w:t>
      </w:r>
      <w:r w:rsidRPr="00C41942">
        <w:rPr>
          <w:sz w:val="24"/>
        </w:rPr>
        <w:t>слугу, и решени</w:t>
      </w:r>
      <w:r w:rsidR="00C92A6D" w:rsidRPr="007B4501">
        <w:rPr>
          <w:sz w:val="24"/>
        </w:rPr>
        <w:t>я</w:t>
      </w:r>
      <w:r w:rsidRPr="00C41942">
        <w:rPr>
          <w:sz w:val="24"/>
        </w:rPr>
        <w:t xml:space="preserve"> органа Администрации, предоставляющего </w:t>
      </w:r>
      <w:r>
        <w:rPr>
          <w:sz w:val="24"/>
        </w:rPr>
        <w:t>У</w:t>
      </w:r>
      <w:r w:rsidRPr="00C41942">
        <w:rPr>
          <w:sz w:val="24"/>
        </w:rPr>
        <w:t>слугу</w:t>
      </w:r>
      <w:r>
        <w:rPr>
          <w:sz w:val="24"/>
        </w:rPr>
        <w:t>.</w:t>
      </w:r>
    </w:p>
    <w:p w:rsidR="00A729C4" w:rsidRPr="00C41942" w:rsidRDefault="00A729C4">
      <w:pPr>
        <w:autoSpaceDE w:val="0"/>
        <w:autoSpaceDN w:val="0"/>
        <w:adjustRightInd w:val="0"/>
        <w:ind w:firstLine="720"/>
        <w:jc w:val="both"/>
        <w:outlineLvl w:val="2"/>
        <w:rPr>
          <w:sz w:val="24"/>
        </w:rPr>
      </w:pPr>
    </w:p>
    <w:p w:rsidR="00A729C4" w:rsidRPr="00C41942" w:rsidRDefault="00846EA6">
      <w:pPr>
        <w:autoSpaceDE w:val="0"/>
        <w:autoSpaceDN w:val="0"/>
        <w:adjustRightInd w:val="0"/>
        <w:jc w:val="center"/>
        <w:outlineLvl w:val="2"/>
        <w:rPr>
          <w:b/>
          <w:bCs/>
          <w:sz w:val="24"/>
        </w:rPr>
      </w:pPr>
      <w:r>
        <w:rPr>
          <w:b/>
          <w:bCs/>
          <w:sz w:val="24"/>
        </w:rPr>
        <w:t>3</w:t>
      </w:r>
      <w:r w:rsidR="00A729C4" w:rsidRPr="00C41942">
        <w:rPr>
          <w:b/>
          <w:bCs/>
          <w:sz w:val="24"/>
        </w:rPr>
        <w:t>. Административные процедуры</w:t>
      </w:r>
    </w:p>
    <w:p w:rsidR="00A729C4" w:rsidRPr="00C41942" w:rsidRDefault="00A729C4">
      <w:pPr>
        <w:autoSpaceDE w:val="0"/>
        <w:autoSpaceDN w:val="0"/>
        <w:adjustRightInd w:val="0"/>
        <w:ind w:firstLine="720"/>
        <w:jc w:val="both"/>
        <w:outlineLvl w:val="2"/>
        <w:rPr>
          <w:sz w:val="24"/>
        </w:rPr>
      </w:pPr>
    </w:p>
    <w:p w:rsidR="006C6DB9" w:rsidRPr="006C6DB9" w:rsidRDefault="006C6DB9" w:rsidP="006C6DB9">
      <w:pPr>
        <w:widowControl w:val="0"/>
        <w:ind w:right="-57" w:firstLine="708"/>
        <w:jc w:val="both"/>
        <w:rPr>
          <w:rFonts w:cs="Arial"/>
          <w:sz w:val="24"/>
        </w:rPr>
      </w:pPr>
      <w:r w:rsidRPr="006C6DB9">
        <w:rPr>
          <w:rFonts w:cs="Arial"/>
          <w:sz w:val="24"/>
        </w:rPr>
        <w:t>Решение о предоставлении Услуги принимает заместитель Главы Администрации по городскому хозяйству.</w:t>
      </w:r>
    </w:p>
    <w:p w:rsidR="006C6DB9" w:rsidRDefault="006C6DB9" w:rsidP="006C6DB9">
      <w:pPr>
        <w:widowControl w:val="0"/>
        <w:ind w:right="-57" w:firstLine="708"/>
        <w:jc w:val="both"/>
        <w:rPr>
          <w:rFonts w:cs="Arial"/>
          <w:sz w:val="24"/>
        </w:rPr>
      </w:pPr>
      <w:r w:rsidRPr="006C6DB9">
        <w:rPr>
          <w:rFonts w:cs="Arial"/>
          <w:sz w:val="24"/>
        </w:rPr>
        <w:t>Процедура по предоставлению Услуги</w:t>
      </w:r>
      <w:r w:rsidRPr="006C6DB9">
        <w:rPr>
          <w:rFonts w:cs="Arial"/>
          <w:color w:val="000000"/>
          <w:sz w:val="24"/>
        </w:rPr>
        <w:t xml:space="preserve"> </w:t>
      </w:r>
      <w:r w:rsidRPr="006C6DB9">
        <w:rPr>
          <w:rFonts w:cs="Arial"/>
          <w:sz w:val="24"/>
        </w:rPr>
        <w:t>включает в себя следующие административные действия:</w:t>
      </w:r>
    </w:p>
    <w:p w:rsidR="00567A66" w:rsidRDefault="007E0E37" w:rsidP="00FC4C92">
      <w:pPr>
        <w:ind w:firstLine="720"/>
        <w:jc w:val="both"/>
        <w:rPr>
          <w:sz w:val="24"/>
        </w:rPr>
      </w:pPr>
      <w:r>
        <w:rPr>
          <w:sz w:val="24"/>
        </w:rPr>
        <w:t>- регистрация заявления</w:t>
      </w:r>
      <w:r w:rsidRPr="007B4501">
        <w:rPr>
          <w:sz w:val="24"/>
        </w:rPr>
        <w:t>;</w:t>
      </w:r>
    </w:p>
    <w:p w:rsidR="00FC4C92" w:rsidRPr="00AC198E" w:rsidRDefault="00567A66" w:rsidP="00FC4C92">
      <w:pPr>
        <w:ind w:firstLine="720"/>
        <w:jc w:val="both"/>
        <w:rPr>
          <w:sz w:val="24"/>
        </w:rPr>
      </w:pPr>
      <w:r>
        <w:rPr>
          <w:sz w:val="24"/>
        </w:rPr>
        <w:t>-</w:t>
      </w:r>
      <w:r w:rsidR="00FC4C92" w:rsidRPr="00AC198E">
        <w:rPr>
          <w:sz w:val="24"/>
        </w:rPr>
        <w:t xml:space="preserve"> рассмотрение представленных документов;</w:t>
      </w:r>
    </w:p>
    <w:p w:rsidR="00FC4C92" w:rsidRPr="00AC198E" w:rsidRDefault="00FC4C92" w:rsidP="00FC4C92">
      <w:pPr>
        <w:ind w:firstLine="720"/>
        <w:jc w:val="both"/>
        <w:rPr>
          <w:sz w:val="24"/>
        </w:rPr>
      </w:pPr>
      <w:r w:rsidRPr="00AC198E">
        <w:rPr>
          <w:sz w:val="24"/>
        </w:rPr>
        <w:t xml:space="preserve">- принятие решения о предоставлении (отказе в предоставлении) Услуги; </w:t>
      </w:r>
    </w:p>
    <w:p w:rsidR="00FC4C92" w:rsidRPr="00A34D8E" w:rsidRDefault="00FC4C92" w:rsidP="00FC4C92">
      <w:pPr>
        <w:autoSpaceDE w:val="0"/>
        <w:autoSpaceDN w:val="0"/>
        <w:adjustRightInd w:val="0"/>
        <w:ind w:firstLine="720"/>
        <w:jc w:val="both"/>
        <w:outlineLvl w:val="1"/>
        <w:rPr>
          <w:sz w:val="24"/>
        </w:rPr>
      </w:pPr>
      <w:r w:rsidRPr="00AC198E">
        <w:rPr>
          <w:sz w:val="24"/>
        </w:rPr>
        <w:t>- выдача результата предоставления Услуги.</w:t>
      </w:r>
    </w:p>
    <w:p w:rsidR="00460DFE" w:rsidRDefault="00460DFE" w:rsidP="003E1C80">
      <w:pPr>
        <w:ind w:firstLine="709"/>
        <w:jc w:val="center"/>
        <w:rPr>
          <w:b/>
          <w:sz w:val="24"/>
        </w:rPr>
      </w:pPr>
    </w:p>
    <w:p w:rsidR="009A1DF5" w:rsidRPr="003E1C80" w:rsidRDefault="00846EA6" w:rsidP="003E1C80">
      <w:pPr>
        <w:ind w:firstLine="709"/>
        <w:jc w:val="center"/>
        <w:rPr>
          <w:b/>
          <w:sz w:val="24"/>
        </w:rPr>
      </w:pPr>
      <w:r w:rsidRPr="003E1C80">
        <w:rPr>
          <w:b/>
          <w:sz w:val="24"/>
        </w:rPr>
        <w:t>3.</w:t>
      </w:r>
      <w:r w:rsidR="009A1DF5" w:rsidRPr="003E1C80">
        <w:rPr>
          <w:b/>
          <w:sz w:val="24"/>
        </w:rPr>
        <w:t xml:space="preserve">1. Регистрация заявления </w:t>
      </w:r>
    </w:p>
    <w:p w:rsidR="00017C1E" w:rsidRPr="005D5A17" w:rsidRDefault="00017C1E" w:rsidP="006C6DB9">
      <w:pPr>
        <w:ind w:firstLine="709"/>
        <w:jc w:val="both"/>
        <w:rPr>
          <w:sz w:val="24"/>
        </w:rPr>
      </w:pPr>
    </w:p>
    <w:p w:rsidR="00B059FE" w:rsidRPr="00B059FE" w:rsidRDefault="00B059FE" w:rsidP="00B059FE">
      <w:pPr>
        <w:autoSpaceDE w:val="0"/>
        <w:autoSpaceDN w:val="0"/>
        <w:adjustRightInd w:val="0"/>
        <w:ind w:firstLine="720"/>
        <w:jc w:val="both"/>
        <w:outlineLvl w:val="2"/>
        <w:rPr>
          <w:sz w:val="24"/>
        </w:rPr>
      </w:pPr>
      <w:r w:rsidRPr="00B059FE">
        <w:rPr>
          <w:sz w:val="24"/>
        </w:rPr>
        <w:t>3.1.1. Сотрудник отдела учета и распределения жилья УМЖФ, ответственный за прием и регистрацию документов, производит прием документов лично от заявителя или его представителя.</w:t>
      </w:r>
    </w:p>
    <w:p w:rsidR="00B059FE" w:rsidRPr="00B059FE" w:rsidRDefault="00B059FE" w:rsidP="00B059FE">
      <w:pPr>
        <w:autoSpaceDE w:val="0"/>
        <w:autoSpaceDN w:val="0"/>
        <w:adjustRightInd w:val="0"/>
        <w:ind w:firstLine="720"/>
        <w:jc w:val="both"/>
        <w:outlineLvl w:val="2"/>
        <w:rPr>
          <w:sz w:val="24"/>
        </w:rPr>
      </w:pPr>
      <w:r w:rsidRPr="00B059FE">
        <w:rPr>
          <w:sz w:val="24"/>
        </w:rPr>
        <w:lastRenderedPageBreak/>
        <w:t>В ходе приема документов сотрудник осуществляет их проверку на наличие оснований для отказа в приеме документов, предусмотренных подразделом 2.3 настоящего регламента.</w:t>
      </w:r>
    </w:p>
    <w:p w:rsidR="00B059FE" w:rsidRPr="00B059FE" w:rsidRDefault="00B059FE" w:rsidP="00B059FE">
      <w:pPr>
        <w:autoSpaceDE w:val="0"/>
        <w:autoSpaceDN w:val="0"/>
        <w:adjustRightInd w:val="0"/>
        <w:ind w:firstLine="720"/>
        <w:jc w:val="both"/>
        <w:outlineLvl w:val="2"/>
        <w:rPr>
          <w:sz w:val="24"/>
        </w:rPr>
      </w:pPr>
      <w:r w:rsidRPr="00B059FE">
        <w:rPr>
          <w:sz w:val="24"/>
        </w:rPr>
        <w:t>При установлении фактов несоответствия документов установленным требованиям сотрудник в течение семи рабочих дней со дня регистрации заявления о принятии на учет уведомляет заявителя о наличии оснований для отказа в приеме документов, объясняет заявителю содержание выявленных недостатков и предлагает принять меры по их устранению.</w:t>
      </w:r>
    </w:p>
    <w:p w:rsidR="00B059FE" w:rsidRPr="00B059FE" w:rsidRDefault="00B059FE" w:rsidP="00B059FE">
      <w:pPr>
        <w:autoSpaceDE w:val="0"/>
        <w:autoSpaceDN w:val="0"/>
        <w:adjustRightInd w:val="0"/>
        <w:ind w:firstLine="720"/>
        <w:jc w:val="both"/>
        <w:outlineLvl w:val="2"/>
        <w:rPr>
          <w:sz w:val="24"/>
        </w:rPr>
      </w:pPr>
      <w:r w:rsidRPr="00B059FE">
        <w:rPr>
          <w:sz w:val="24"/>
        </w:rPr>
        <w:t>Заверенная копия этого решения направляется гражданину-заявителю в течение трех рабочих дней со дня его принятия.</w:t>
      </w:r>
    </w:p>
    <w:p w:rsidR="00B059FE" w:rsidRPr="00B059FE" w:rsidRDefault="00B059FE" w:rsidP="00B059FE">
      <w:pPr>
        <w:autoSpaceDE w:val="0"/>
        <w:autoSpaceDN w:val="0"/>
        <w:adjustRightInd w:val="0"/>
        <w:ind w:firstLine="720"/>
        <w:jc w:val="both"/>
        <w:outlineLvl w:val="2"/>
        <w:rPr>
          <w:sz w:val="24"/>
        </w:rPr>
      </w:pPr>
      <w:r w:rsidRPr="00B059FE">
        <w:rPr>
          <w:sz w:val="24"/>
        </w:rPr>
        <w:t>После проверки документов, если нет оснований для отказа в приеме документов в соответствии с подразделом 2.3 настоящего регламента, сотрудник на лицевой стороне в левом нижнем углу заявления ставит отметку (свою подпись, расшифровку подписи и дату) о соответствии документов предъявляемым настоящим пунктом требованиям, после чего заявление регистрируется сотрудником отдела учета и распределения жилья УМЖФ в книге регистрации заявлений о признании граждан нуждающимися в жилых помещениях, предоставляемых по договорам социального найма, и принятии на учет нуждающихся в жилых помещениях, предоставляемых по договорам социального найма.</w:t>
      </w:r>
    </w:p>
    <w:p w:rsidR="00B059FE" w:rsidRPr="00B059FE" w:rsidRDefault="00B059FE" w:rsidP="00B059FE">
      <w:pPr>
        <w:autoSpaceDE w:val="0"/>
        <w:autoSpaceDN w:val="0"/>
        <w:adjustRightInd w:val="0"/>
        <w:ind w:firstLine="720"/>
        <w:jc w:val="both"/>
        <w:outlineLvl w:val="2"/>
        <w:rPr>
          <w:sz w:val="24"/>
        </w:rPr>
      </w:pPr>
      <w:r w:rsidRPr="00B059FE">
        <w:rPr>
          <w:sz w:val="24"/>
        </w:rPr>
        <w:t>Заявителю выдается расписка в получении заявления, в которой указываются сведения, предусмотренные пунктом 10 статьи 7 Областного закона.</w:t>
      </w:r>
    </w:p>
    <w:p w:rsidR="00B059FE" w:rsidRPr="00B059FE" w:rsidRDefault="00B059FE" w:rsidP="00B059FE">
      <w:pPr>
        <w:autoSpaceDE w:val="0"/>
        <w:autoSpaceDN w:val="0"/>
        <w:adjustRightInd w:val="0"/>
        <w:ind w:firstLine="720"/>
        <w:jc w:val="both"/>
        <w:outlineLvl w:val="2"/>
        <w:rPr>
          <w:sz w:val="24"/>
        </w:rPr>
      </w:pPr>
      <w:r w:rsidRPr="00B059FE">
        <w:rPr>
          <w:sz w:val="24"/>
        </w:rPr>
        <w:t>3.1.2. Заявитель может направить документы почтовым отправлением с описью вложения, в электронной форме, а также посредством обращения в многофункциональный центр. Сотрудник приемной УМЖФ производит прием документов, после чего заявление регистрируется в электронной базе данных входящих документов и на заявлении ставится номер и дата регистрации.</w:t>
      </w:r>
    </w:p>
    <w:p w:rsidR="00B059FE" w:rsidRPr="00B059FE" w:rsidRDefault="00B059FE" w:rsidP="00B059FE">
      <w:pPr>
        <w:autoSpaceDE w:val="0"/>
        <w:autoSpaceDN w:val="0"/>
        <w:adjustRightInd w:val="0"/>
        <w:ind w:firstLine="720"/>
        <w:jc w:val="both"/>
        <w:outlineLvl w:val="2"/>
        <w:rPr>
          <w:sz w:val="24"/>
        </w:rPr>
      </w:pPr>
      <w:r w:rsidRPr="00B059FE">
        <w:rPr>
          <w:sz w:val="24"/>
        </w:rPr>
        <w:t>Если заявление представлено заявителем через многофункциональный центр, расписка в получении этого заявления выдается многофункциональным центром.</w:t>
      </w:r>
    </w:p>
    <w:p w:rsidR="00B059FE" w:rsidRPr="00B059FE" w:rsidRDefault="00B059FE" w:rsidP="00B059FE">
      <w:pPr>
        <w:autoSpaceDE w:val="0"/>
        <w:autoSpaceDN w:val="0"/>
        <w:adjustRightInd w:val="0"/>
        <w:ind w:firstLine="720"/>
        <w:jc w:val="both"/>
        <w:outlineLvl w:val="2"/>
        <w:rPr>
          <w:sz w:val="24"/>
        </w:rPr>
      </w:pPr>
      <w:r w:rsidRPr="00B059FE">
        <w:rPr>
          <w:sz w:val="24"/>
        </w:rPr>
        <w:t>Если заявление подано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расписка в получении этого заявления направляется заявителю сотрудником приемной УМЖФ через соответствующий портал.</w:t>
      </w:r>
    </w:p>
    <w:p w:rsidR="00E91400" w:rsidRPr="00F36A32" w:rsidRDefault="00E91400" w:rsidP="00042EE3">
      <w:pPr>
        <w:autoSpaceDE w:val="0"/>
        <w:autoSpaceDN w:val="0"/>
        <w:adjustRightInd w:val="0"/>
        <w:ind w:firstLine="720"/>
        <w:jc w:val="both"/>
        <w:outlineLvl w:val="1"/>
        <w:rPr>
          <w:sz w:val="24"/>
        </w:rPr>
      </w:pPr>
    </w:p>
    <w:p w:rsidR="00804AB1" w:rsidRPr="00E91400" w:rsidRDefault="00E91400" w:rsidP="00E91400">
      <w:pPr>
        <w:autoSpaceDE w:val="0"/>
        <w:autoSpaceDN w:val="0"/>
        <w:adjustRightInd w:val="0"/>
        <w:ind w:firstLine="720"/>
        <w:jc w:val="center"/>
        <w:outlineLvl w:val="1"/>
        <w:rPr>
          <w:b/>
          <w:sz w:val="24"/>
        </w:rPr>
      </w:pPr>
      <w:r w:rsidRPr="00E91400">
        <w:rPr>
          <w:b/>
          <w:sz w:val="24"/>
        </w:rPr>
        <w:t>3.2. Рассмотрение представленных документов</w:t>
      </w:r>
    </w:p>
    <w:p w:rsidR="00E91400" w:rsidRDefault="00E91400" w:rsidP="00E91400">
      <w:pPr>
        <w:ind w:firstLine="720"/>
        <w:jc w:val="both"/>
        <w:rPr>
          <w:sz w:val="24"/>
        </w:rPr>
      </w:pPr>
    </w:p>
    <w:p w:rsidR="00051F91" w:rsidRDefault="00051F91" w:rsidP="00051F91">
      <w:pPr>
        <w:ind w:firstLine="709"/>
        <w:jc w:val="both"/>
        <w:rPr>
          <w:sz w:val="24"/>
        </w:rPr>
      </w:pPr>
      <w:r>
        <w:rPr>
          <w:sz w:val="24"/>
        </w:rPr>
        <w:t>3.2.1.</w:t>
      </w:r>
      <w:r w:rsidR="00AA1D09">
        <w:rPr>
          <w:sz w:val="24"/>
        </w:rPr>
        <w:t> </w:t>
      </w:r>
      <w:r>
        <w:rPr>
          <w:sz w:val="24"/>
        </w:rPr>
        <w:t xml:space="preserve">После регистрации </w:t>
      </w:r>
      <w:r w:rsidR="00A4357E">
        <w:rPr>
          <w:sz w:val="24"/>
        </w:rPr>
        <w:t>заявления</w:t>
      </w:r>
      <w:r>
        <w:rPr>
          <w:sz w:val="24"/>
        </w:rPr>
        <w:t xml:space="preserve">, поступившего при личном обращении заявителя или его представителя, </w:t>
      </w:r>
      <w:r w:rsidRPr="00A6710F">
        <w:rPr>
          <w:sz w:val="24"/>
        </w:rPr>
        <w:t xml:space="preserve">документы </w:t>
      </w:r>
      <w:r>
        <w:rPr>
          <w:sz w:val="24"/>
        </w:rPr>
        <w:t xml:space="preserve">передаются </w:t>
      </w:r>
      <w:r w:rsidRPr="00A6710F">
        <w:rPr>
          <w:sz w:val="24"/>
        </w:rPr>
        <w:t xml:space="preserve">начальнику отдела </w:t>
      </w:r>
      <w:r w:rsidR="00BB6D2C">
        <w:rPr>
          <w:sz w:val="24"/>
        </w:rPr>
        <w:t>учета и распределения жилья УМЖФ</w:t>
      </w:r>
      <w:r w:rsidRPr="00A6710F">
        <w:rPr>
          <w:sz w:val="24"/>
        </w:rPr>
        <w:t>, который определяет сотрудника – ответственного исполнителя по данному заявлению</w:t>
      </w:r>
      <w:r>
        <w:rPr>
          <w:sz w:val="24"/>
        </w:rPr>
        <w:t>.</w:t>
      </w:r>
    </w:p>
    <w:p w:rsidR="00051F91" w:rsidRPr="00051F91" w:rsidRDefault="00AA1D09" w:rsidP="00051F91">
      <w:pPr>
        <w:ind w:firstLine="709"/>
        <w:jc w:val="both"/>
        <w:rPr>
          <w:sz w:val="24"/>
        </w:rPr>
      </w:pPr>
      <w:r>
        <w:rPr>
          <w:sz w:val="24"/>
        </w:rPr>
        <w:t>3.2.2. </w:t>
      </w:r>
      <w:r w:rsidR="00051F91">
        <w:rPr>
          <w:sz w:val="24"/>
        </w:rPr>
        <w:t xml:space="preserve">При поступлении </w:t>
      </w:r>
      <w:r w:rsidR="0006336D">
        <w:rPr>
          <w:sz w:val="24"/>
        </w:rPr>
        <w:t xml:space="preserve">документов </w:t>
      </w:r>
      <w:r w:rsidR="00051F91">
        <w:rPr>
          <w:sz w:val="24"/>
        </w:rPr>
        <w:t xml:space="preserve">по почте или </w:t>
      </w:r>
      <w:r w:rsidR="001B4700" w:rsidRPr="0004745E">
        <w:rPr>
          <w:sz w:val="24"/>
        </w:rPr>
        <w:t>электронной форме</w:t>
      </w:r>
      <w:r w:rsidR="00BE7DB1">
        <w:rPr>
          <w:sz w:val="24"/>
        </w:rPr>
        <w:t xml:space="preserve">, </w:t>
      </w:r>
      <w:r w:rsidR="00BE7DB1" w:rsidRPr="004D55F2">
        <w:rPr>
          <w:sz w:val="24"/>
        </w:rPr>
        <w:t xml:space="preserve">из </w:t>
      </w:r>
      <w:r w:rsidR="00BE7DB1" w:rsidRPr="004D55F2">
        <w:rPr>
          <w:bCs/>
          <w:sz w:val="24"/>
        </w:rPr>
        <w:t xml:space="preserve">многофункционального центра </w:t>
      </w:r>
      <w:r w:rsidR="00BB6D2C">
        <w:rPr>
          <w:sz w:val="24"/>
        </w:rPr>
        <w:t xml:space="preserve">начальник </w:t>
      </w:r>
      <w:r w:rsidR="00051F91" w:rsidRPr="00051F91">
        <w:rPr>
          <w:sz w:val="24"/>
        </w:rPr>
        <w:t xml:space="preserve"> </w:t>
      </w:r>
      <w:r w:rsidR="00BB6D2C">
        <w:rPr>
          <w:sz w:val="24"/>
        </w:rPr>
        <w:t>УМЖФ</w:t>
      </w:r>
      <w:r w:rsidR="00051F91" w:rsidRPr="00051F91">
        <w:rPr>
          <w:sz w:val="24"/>
        </w:rPr>
        <w:t xml:space="preserve"> в течение одного рабочего дня со дня регистрации заявления рассматривает его и направляет в отдел </w:t>
      </w:r>
      <w:r w:rsidR="00BB6D2C">
        <w:rPr>
          <w:sz w:val="24"/>
        </w:rPr>
        <w:t>учета и распределения  жилья УМЖФ.</w:t>
      </w:r>
      <w:r w:rsidR="00051F91" w:rsidRPr="00051F91">
        <w:rPr>
          <w:sz w:val="24"/>
        </w:rPr>
        <w:t xml:space="preserve"> Начальник </w:t>
      </w:r>
      <w:r w:rsidR="00BB6D2C" w:rsidRPr="00051F91">
        <w:rPr>
          <w:sz w:val="24"/>
        </w:rPr>
        <w:t>отдел</w:t>
      </w:r>
      <w:r w:rsidR="00DC671C">
        <w:rPr>
          <w:sz w:val="24"/>
        </w:rPr>
        <w:t>а</w:t>
      </w:r>
      <w:r w:rsidR="00BB6D2C" w:rsidRPr="00051F91">
        <w:rPr>
          <w:sz w:val="24"/>
        </w:rPr>
        <w:t xml:space="preserve"> </w:t>
      </w:r>
      <w:r w:rsidR="00BB6D2C">
        <w:rPr>
          <w:sz w:val="24"/>
        </w:rPr>
        <w:t>учета и распределения  жилья УМЖФ</w:t>
      </w:r>
      <w:r w:rsidR="00051F91" w:rsidRPr="00051F91">
        <w:rPr>
          <w:sz w:val="24"/>
        </w:rPr>
        <w:t xml:space="preserve"> определяет ответственного исполнителя по данному заявлению.</w:t>
      </w:r>
    </w:p>
    <w:p w:rsidR="00E91400" w:rsidRPr="00E91400" w:rsidRDefault="00051F91" w:rsidP="00E91400">
      <w:pPr>
        <w:ind w:firstLine="720"/>
        <w:jc w:val="both"/>
        <w:rPr>
          <w:sz w:val="24"/>
        </w:rPr>
      </w:pPr>
      <w:r w:rsidRPr="004D78C3">
        <w:rPr>
          <w:sz w:val="24"/>
        </w:rPr>
        <w:t>3.2.3. Ответственный исполнитель</w:t>
      </w:r>
      <w:r w:rsidR="00E91400" w:rsidRPr="00E91400">
        <w:rPr>
          <w:sz w:val="24"/>
        </w:rPr>
        <w:t xml:space="preserve"> в течение </w:t>
      </w:r>
      <w:r w:rsidR="00E91400">
        <w:rPr>
          <w:sz w:val="24"/>
        </w:rPr>
        <w:t>4</w:t>
      </w:r>
      <w:r w:rsidR="008F1B19">
        <w:rPr>
          <w:sz w:val="24"/>
        </w:rPr>
        <w:t xml:space="preserve"> </w:t>
      </w:r>
      <w:r w:rsidR="00E91400" w:rsidRPr="00E91400">
        <w:rPr>
          <w:sz w:val="24"/>
        </w:rPr>
        <w:t>рабочих дне</w:t>
      </w:r>
      <w:r w:rsidR="008F1B19">
        <w:rPr>
          <w:sz w:val="24"/>
        </w:rPr>
        <w:t xml:space="preserve">й со дня регистрации заявления </w:t>
      </w:r>
      <w:r w:rsidR="00E91400" w:rsidRPr="00E91400">
        <w:rPr>
          <w:sz w:val="24"/>
        </w:rPr>
        <w:t xml:space="preserve">проводит проверку представленных документов. </w:t>
      </w:r>
    </w:p>
    <w:p w:rsidR="00051F91" w:rsidRPr="00051F91" w:rsidRDefault="00AA1D09" w:rsidP="00051F91">
      <w:pPr>
        <w:autoSpaceDE w:val="0"/>
        <w:autoSpaceDN w:val="0"/>
        <w:adjustRightInd w:val="0"/>
        <w:ind w:firstLine="720"/>
        <w:jc w:val="both"/>
        <w:outlineLvl w:val="1"/>
        <w:rPr>
          <w:sz w:val="24"/>
        </w:rPr>
      </w:pPr>
      <w:r>
        <w:rPr>
          <w:sz w:val="24"/>
        </w:rPr>
        <w:t>3.2.4. </w:t>
      </w:r>
      <w:r w:rsidR="00051F91" w:rsidRPr="00051F91">
        <w:rPr>
          <w:sz w:val="24"/>
        </w:rPr>
        <w:t xml:space="preserve">Если имеются основания для отказа в приеме </w:t>
      </w:r>
      <w:r w:rsidR="0006336D">
        <w:rPr>
          <w:sz w:val="24"/>
        </w:rPr>
        <w:t>документов</w:t>
      </w:r>
      <w:r w:rsidR="00051F91" w:rsidRPr="00051F91">
        <w:rPr>
          <w:sz w:val="24"/>
        </w:rPr>
        <w:t xml:space="preserve">, но заявитель настаивает на </w:t>
      </w:r>
      <w:r w:rsidR="0006336D">
        <w:rPr>
          <w:sz w:val="24"/>
        </w:rPr>
        <w:t>их</w:t>
      </w:r>
      <w:r w:rsidR="0006336D" w:rsidRPr="00051F91">
        <w:rPr>
          <w:sz w:val="24"/>
        </w:rPr>
        <w:t xml:space="preserve"> </w:t>
      </w:r>
      <w:r w:rsidR="00051F91" w:rsidRPr="00051F91">
        <w:rPr>
          <w:sz w:val="24"/>
        </w:rPr>
        <w:t xml:space="preserve">принятии либо </w:t>
      </w:r>
      <w:r w:rsidR="0006336D">
        <w:rPr>
          <w:sz w:val="24"/>
        </w:rPr>
        <w:t>документы</w:t>
      </w:r>
      <w:r w:rsidR="0006336D" w:rsidRPr="00051F91">
        <w:rPr>
          <w:sz w:val="24"/>
        </w:rPr>
        <w:t xml:space="preserve"> </w:t>
      </w:r>
      <w:r w:rsidR="00051F91" w:rsidRPr="00051F91">
        <w:rPr>
          <w:sz w:val="24"/>
        </w:rPr>
        <w:t>поступил</w:t>
      </w:r>
      <w:r w:rsidR="0006336D">
        <w:rPr>
          <w:sz w:val="24"/>
        </w:rPr>
        <w:t>и</w:t>
      </w:r>
      <w:r w:rsidR="00051F91" w:rsidRPr="00051F91">
        <w:rPr>
          <w:sz w:val="24"/>
        </w:rPr>
        <w:t xml:space="preserve"> по почте, электронной </w:t>
      </w:r>
      <w:r w:rsidR="00C70A9A" w:rsidRPr="00BA24B8">
        <w:rPr>
          <w:sz w:val="24"/>
        </w:rPr>
        <w:t>форме</w:t>
      </w:r>
      <w:r w:rsidR="00051F91" w:rsidRPr="004D55F2">
        <w:rPr>
          <w:sz w:val="24"/>
        </w:rPr>
        <w:t xml:space="preserve">, </w:t>
      </w:r>
      <w:r w:rsidR="00BE7DB1" w:rsidRPr="004D55F2">
        <w:rPr>
          <w:sz w:val="24"/>
        </w:rPr>
        <w:t xml:space="preserve">из </w:t>
      </w:r>
      <w:r w:rsidR="00BE7DB1" w:rsidRPr="004D55F2">
        <w:rPr>
          <w:bCs/>
          <w:sz w:val="24"/>
        </w:rPr>
        <w:t>многофункционального центра</w:t>
      </w:r>
      <w:r w:rsidR="00881DE6">
        <w:rPr>
          <w:bCs/>
          <w:sz w:val="24"/>
        </w:rPr>
        <w:t xml:space="preserve">, </w:t>
      </w:r>
      <w:r w:rsidR="00051F91" w:rsidRPr="00051F91">
        <w:rPr>
          <w:sz w:val="24"/>
        </w:rPr>
        <w:t xml:space="preserve">сотрудник </w:t>
      </w:r>
      <w:r w:rsidR="00BB6D2C" w:rsidRPr="00051F91">
        <w:rPr>
          <w:sz w:val="24"/>
        </w:rPr>
        <w:t>отдел</w:t>
      </w:r>
      <w:r w:rsidR="00B268C4">
        <w:rPr>
          <w:sz w:val="24"/>
        </w:rPr>
        <w:t>а</w:t>
      </w:r>
      <w:r w:rsidR="00BB6D2C" w:rsidRPr="00051F91">
        <w:rPr>
          <w:sz w:val="24"/>
        </w:rPr>
        <w:t xml:space="preserve"> </w:t>
      </w:r>
      <w:r w:rsidR="00BB6D2C">
        <w:rPr>
          <w:sz w:val="24"/>
        </w:rPr>
        <w:t>учета и распределения  жилья УМЖФ</w:t>
      </w:r>
      <w:r w:rsidR="00051F91" w:rsidRPr="00051F91">
        <w:rPr>
          <w:sz w:val="24"/>
        </w:rPr>
        <w:t xml:space="preserve"> в течение пяти рабочих  дней после регистрации заявления направляет заявителю письменное уведомление об отказе в </w:t>
      </w:r>
      <w:r w:rsidR="0006336D">
        <w:rPr>
          <w:sz w:val="24"/>
        </w:rPr>
        <w:t>приеме документов</w:t>
      </w:r>
      <w:r w:rsidR="00051F91" w:rsidRPr="00051F91">
        <w:rPr>
          <w:sz w:val="24"/>
        </w:rPr>
        <w:t xml:space="preserve"> с указанием причин отказа и возможностей их устранения, которое подписывается начальником </w:t>
      </w:r>
      <w:r w:rsidR="00BB6D2C" w:rsidRPr="00051F91">
        <w:rPr>
          <w:sz w:val="24"/>
        </w:rPr>
        <w:t>отдел</w:t>
      </w:r>
      <w:r w:rsidR="00787A70">
        <w:rPr>
          <w:sz w:val="24"/>
        </w:rPr>
        <w:t>а</w:t>
      </w:r>
      <w:r w:rsidR="00BB6D2C" w:rsidRPr="00051F91">
        <w:rPr>
          <w:sz w:val="24"/>
        </w:rPr>
        <w:t xml:space="preserve"> </w:t>
      </w:r>
      <w:r w:rsidR="00BB6D2C">
        <w:rPr>
          <w:sz w:val="24"/>
        </w:rPr>
        <w:t>учета и распределения  жилья УМЖФ</w:t>
      </w:r>
      <w:r w:rsidR="00051F91" w:rsidRPr="00051F91">
        <w:rPr>
          <w:sz w:val="24"/>
        </w:rPr>
        <w:t>.</w:t>
      </w:r>
    </w:p>
    <w:p w:rsidR="00BE7DB1" w:rsidRDefault="00051F91" w:rsidP="00BE7DB1">
      <w:pPr>
        <w:autoSpaceDE w:val="0"/>
        <w:autoSpaceDN w:val="0"/>
        <w:adjustRightInd w:val="0"/>
        <w:ind w:firstLine="720"/>
        <w:jc w:val="both"/>
        <w:outlineLvl w:val="1"/>
        <w:rPr>
          <w:bCs/>
          <w:sz w:val="24"/>
        </w:rPr>
      </w:pPr>
      <w:r w:rsidRPr="00051F91">
        <w:rPr>
          <w:sz w:val="24"/>
        </w:rPr>
        <w:lastRenderedPageBreak/>
        <w:t xml:space="preserve">Уведомление об отказе в </w:t>
      </w:r>
      <w:r w:rsidR="0006336D">
        <w:rPr>
          <w:sz w:val="24"/>
        </w:rPr>
        <w:t>приеме документов</w:t>
      </w:r>
      <w:r w:rsidRPr="00051F91">
        <w:rPr>
          <w:sz w:val="24"/>
        </w:rPr>
        <w:t xml:space="preserve"> передается лично заявителю или его представителю либо направляется заявителю по почте</w:t>
      </w:r>
      <w:r w:rsidR="00C70A9A">
        <w:rPr>
          <w:sz w:val="24"/>
        </w:rPr>
        <w:t xml:space="preserve"> </w:t>
      </w:r>
      <w:r w:rsidRPr="00051F91">
        <w:rPr>
          <w:sz w:val="24"/>
        </w:rPr>
        <w:t>по адресу, указанному в заявлении</w:t>
      </w:r>
      <w:r w:rsidR="00BE7DB1">
        <w:rPr>
          <w:sz w:val="24"/>
        </w:rPr>
        <w:t>,</w:t>
      </w:r>
      <w:r w:rsidR="00C70A9A" w:rsidRPr="00C70A9A">
        <w:rPr>
          <w:color w:val="0000FF"/>
          <w:sz w:val="24"/>
        </w:rPr>
        <w:t xml:space="preserve"> </w:t>
      </w:r>
      <w:r w:rsidR="00BE7DB1" w:rsidRPr="004D55F2">
        <w:rPr>
          <w:sz w:val="24"/>
        </w:rPr>
        <w:t xml:space="preserve">в электронной форме, либо  через многофункциональный центр </w:t>
      </w:r>
      <w:r w:rsidR="00BE7DB1" w:rsidRPr="004D55F2">
        <w:rPr>
          <w:bCs/>
          <w:sz w:val="24"/>
        </w:rPr>
        <w:t>(при наличии соглашений, заключенных между многофункциональным центром и органами, предоставляющими муниципальную услугу).</w:t>
      </w:r>
    </w:p>
    <w:p w:rsidR="00B059FE" w:rsidRPr="004D55F2" w:rsidRDefault="00B059FE" w:rsidP="00BE7DB1">
      <w:pPr>
        <w:autoSpaceDE w:val="0"/>
        <w:autoSpaceDN w:val="0"/>
        <w:adjustRightInd w:val="0"/>
        <w:ind w:firstLine="720"/>
        <w:jc w:val="both"/>
        <w:outlineLvl w:val="1"/>
        <w:rPr>
          <w:sz w:val="24"/>
        </w:rPr>
      </w:pPr>
      <w:r w:rsidRPr="00B059FE">
        <w:rPr>
          <w:sz w:val="24"/>
        </w:rPr>
        <w:t>В книге регистрации заявлений о принятии на учет делается отметка о выдаче (направлении) гражданину-заявителю заверенной копии решения об отказе в приеме документов.</w:t>
      </w:r>
    </w:p>
    <w:p w:rsidR="00E91400" w:rsidRDefault="00BE7DB1" w:rsidP="00BE7DB1">
      <w:pPr>
        <w:tabs>
          <w:tab w:val="left" w:pos="1229"/>
        </w:tabs>
        <w:autoSpaceDE w:val="0"/>
        <w:autoSpaceDN w:val="0"/>
        <w:adjustRightInd w:val="0"/>
        <w:ind w:firstLine="720"/>
        <w:jc w:val="both"/>
        <w:outlineLvl w:val="1"/>
        <w:rPr>
          <w:sz w:val="24"/>
        </w:rPr>
      </w:pPr>
      <w:r>
        <w:rPr>
          <w:sz w:val="24"/>
        </w:rPr>
        <w:tab/>
      </w:r>
    </w:p>
    <w:p w:rsidR="000714B6" w:rsidRPr="003E1C80" w:rsidRDefault="00846EA6" w:rsidP="003E1C80">
      <w:pPr>
        <w:autoSpaceDE w:val="0"/>
        <w:autoSpaceDN w:val="0"/>
        <w:adjustRightInd w:val="0"/>
        <w:ind w:firstLine="720"/>
        <w:jc w:val="center"/>
        <w:outlineLvl w:val="1"/>
        <w:rPr>
          <w:b/>
          <w:sz w:val="24"/>
        </w:rPr>
      </w:pPr>
      <w:r w:rsidRPr="003E1C80">
        <w:rPr>
          <w:b/>
          <w:sz w:val="24"/>
        </w:rPr>
        <w:t>3.</w:t>
      </w:r>
      <w:r w:rsidR="00E91400">
        <w:rPr>
          <w:b/>
          <w:sz w:val="24"/>
        </w:rPr>
        <w:t>3</w:t>
      </w:r>
      <w:r w:rsidR="000714B6" w:rsidRPr="003E1C80">
        <w:rPr>
          <w:b/>
          <w:sz w:val="24"/>
        </w:rPr>
        <w:t xml:space="preserve">. </w:t>
      </w:r>
      <w:r w:rsidR="00B31E0E" w:rsidRPr="003E1C80">
        <w:rPr>
          <w:b/>
          <w:sz w:val="24"/>
        </w:rPr>
        <w:t>П</w:t>
      </w:r>
      <w:r w:rsidR="003139BB" w:rsidRPr="003E1C80">
        <w:rPr>
          <w:b/>
          <w:sz w:val="24"/>
        </w:rPr>
        <w:t xml:space="preserve">ринятие решения о предоставлении </w:t>
      </w:r>
      <w:r w:rsidR="0098211D" w:rsidRPr="003E1C80">
        <w:rPr>
          <w:b/>
          <w:sz w:val="24"/>
        </w:rPr>
        <w:t xml:space="preserve">(отказе в предоставлении) </w:t>
      </w:r>
      <w:r w:rsidR="003139BB" w:rsidRPr="003E1C80">
        <w:rPr>
          <w:b/>
          <w:sz w:val="24"/>
        </w:rPr>
        <w:t>Услуги</w:t>
      </w:r>
    </w:p>
    <w:p w:rsidR="00804AB1" w:rsidRDefault="00804AB1" w:rsidP="00042EE3">
      <w:pPr>
        <w:ind w:firstLine="708"/>
        <w:jc w:val="both"/>
        <w:rPr>
          <w:sz w:val="24"/>
        </w:rPr>
      </w:pPr>
    </w:p>
    <w:p w:rsidR="00042EE3" w:rsidRDefault="00042EE3" w:rsidP="00042EE3">
      <w:pPr>
        <w:ind w:firstLine="708"/>
        <w:jc w:val="both"/>
        <w:rPr>
          <w:rFonts w:cs="Arial"/>
          <w:sz w:val="24"/>
        </w:rPr>
      </w:pPr>
      <w:r w:rsidRPr="005E6E22">
        <w:rPr>
          <w:sz w:val="24"/>
        </w:rPr>
        <w:t xml:space="preserve">В случае соответствия представленных документов всем требованиям, установленным настоящим </w:t>
      </w:r>
      <w:r w:rsidR="00424B68" w:rsidRPr="005E6E22">
        <w:rPr>
          <w:sz w:val="24"/>
        </w:rPr>
        <w:t>р</w:t>
      </w:r>
      <w:r w:rsidRPr="005E6E22">
        <w:rPr>
          <w:sz w:val="24"/>
        </w:rPr>
        <w:t xml:space="preserve">егламентом, сотрудник </w:t>
      </w:r>
      <w:r w:rsidR="006D56EA">
        <w:rPr>
          <w:sz w:val="24"/>
        </w:rPr>
        <w:t xml:space="preserve">отдела </w:t>
      </w:r>
      <w:r w:rsidR="00BB6D2C" w:rsidRPr="00051F91">
        <w:rPr>
          <w:sz w:val="24"/>
        </w:rPr>
        <w:t xml:space="preserve"> </w:t>
      </w:r>
      <w:r w:rsidR="00BB6D2C">
        <w:rPr>
          <w:sz w:val="24"/>
        </w:rPr>
        <w:t>учета и распределения  жилья УМЖФ</w:t>
      </w:r>
      <w:r w:rsidRPr="005E6E22">
        <w:rPr>
          <w:sz w:val="24"/>
        </w:rPr>
        <w:t xml:space="preserve"> готовит проект </w:t>
      </w:r>
      <w:r w:rsidR="006D75C8">
        <w:rPr>
          <w:rFonts w:cs="Arial"/>
          <w:sz w:val="24"/>
        </w:rPr>
        <w:t>распоряжения о принятии гражданина на</w:t>
      </w:r>
      <w:r w:rsidR="00BB6D2C">
        <w:rPr>
          <w:rFonts w:cs="Arial"/>
          <w:sz w:val="24"/>
        </w:rPr>
        <w:t xml:space="preserve"> учет в качестве нуждающегося в жилых помещениях, предоставляемых по договорам социального найма, </w:t>
      </w:r>
      <w:r w:rsidRPr="005E6E22">
        <w:rPr>
          <w:rFonts w:cs="Arial"/>
          <w:sz w:val="24"/>
        </w:rPr>
        <w:t>осуществляет его согласование</w:t>
      </w:r>
      <w:r w:rsidR="0010766E" w:rsidRPr="005E6E22">
        <w:rPr>
          <w:rFonts w:cs="Arial"/>
          <w:sz w:val="24"/>
        </w:rPr>
        <w:t xml:space="preserve"> в соответствии с Регламентом Администрации Северодвинска </w:t>
      </w:r>
      <w:r w:rsidR="007B1DB7">
        <w:rPr>
          <w:rFonts w:cs="Arial"/>
          <w:sz w:val="24"/>
        </w:rPr>
        <w:t>в срок</w:t>
      </w:r>
      <w:r w:rsidR="00787A70">
        <w:rPr>
          <w:rFonts w:cs="Arial"/>
          <w:sz w:val="24"/>
        </w:rPr>
        <w:t>,</w:t>
      </w:r>
      <w:r w:rsidR="006D75C8">
        <w:rPr>
          <w:rFonts w:cs="Arial"/>
          <w:sz w:val="24"/>
        </w:rPr>
        <w:t xml:space="preserve"> </w:t>
      </w:r>
      <w:r w:rsidR="007B1DB7">
        <w:rPr>
          <w:rFonts w:cs="Arial"/>
          <w:sz w:val="24"/>
        </w:rPr>
        <w:t xml:space="preserve"> </w:t>
      </w:r>
      <w:r w:rsidR="00903457">
        <w:rPr>
          <w:rFonts w:cs="Arial"/>
          <w:sz w:val="24"/>
        </w:rPr>
        <w:t xml:space="preserve">не превышающий </w:t>
      </w:r>
      <w:r w:rsidR="00B059FE">
        <w:rPr>
          <w:rFonts w:cs="Arial"/>
          <w:sz w:val="24"/>
        </w:rPr>
        <w:t>1</w:t>
      </w:r>
      <w:r w:rsidR="00A6710F">
        <w:rPr>
          <w:rFonts w:cs="Arial"/>
          <w:sz w:val="24"/>
        </w:rPr>
        <w:t>9</w:t>
      </w:r>
      <w:r w:rsidR="0098211D">
        <w:rPr>
          <w:rFonts w:cs="Arial"/>
          <w:sz w:val="24"/>
        </w:rPr>
        <w:t xml:space="preserve"> рабочих дней</w:t>
      </w:r>
      <w:r w:rsidR="00903457">
        <w:rPr>
          <w:rFonts w:cs="Arial"/>
          <w:sz w:val="24"/>
        </w:rPr>
        <w:t>.</w:t>
      </w:r>
    </w:p>
    <w:p w:rsidR="004F4A35" w:rsidRPr="005E6E22" w:rsidRDefault="004F4A35" w:rsidP="00042EE3">
      <w:pPr>
        <w:ind w:firstLine="708"/>
        <w:jc w:val="both"/>
        <w:rPr>
          <w:sz w:val="24"/>
        </w:rPr>
      </w:pPr>
      <w:r w:rsidRPr="00A77E0F">
        <w:rPr>
          <w:rFonts w:cs="Arial"/>
          <w:sz w:val="24"/>
        </w:rPr>
        <w:t>Р</w:t>
      </w:r>
      <w:r w:rsidR="006D75C8">
        <w:rPr>
          <w:rFonts w:cs="Arial"/>
          <w:sz w:val="24"/>
        </w:rPr>
        <w:t>аспоряж</w:t>
      </w:r>
      <w:r w:rsidRPr="00A77E0F">
        <w:rPr>
          <w:rFonts w:cs="Arial"/>
          <w:sz w:val="24"/>
        </w:rPr>
        <w:t>ение подписывается заместителем Главы Админи</w:t>
      </w:r>
      <w:r w:rsidR="006D56EA" w:rsidRPr="00A77E0F">
        <w:rPr>
          <w:rFonts w:cs="Arial"/>
          <w:sz w:val="24"/>
        </w:rPr>
        <w:t>страции по городскому хозяйству</w:t>
      </w:r>
      <w:r w:rsidR="00A77E0F" w:rsidRPr="00A77E0F">
        <w:rPr>
          <w:rFonts w:cs="Arial"/>
          <w:sz w:val="24"/>
        </w:rPr>
        <w:t xml:space="preserve"> (в течение </w:t>
      </w:r>
      <w:r w:rsidR="00A77E0F">
        <w:rPr>
          <w:rFonts w:cs="Arial"/>
          <w:sz w:val="24"/>
        </w:rPr>
        <w:t>2</w:t>
      </w:r>
      <w:r w:rsidR="00A77E0F" w:rsidRPr="00A77E0F">
        <w:rPr>
          <w:rFonts w:cs="Arial"/>
          <w:sz w:val="24"/>
        </w:rPr>
        <w:t xml:space="preserve"> рабочих дней)</w:t>
      </w:r>
      <w:r w:rsidR="00537A35">
        <w:rPr>
          <w:rFonts w:cs="Arial"/>
          <w:sz w:val="24"/>
        </w:rPr>
        <w:t>.</w:t>
      </w:r>
      <w:r w:rsidR="00A77E0F" w:rsidRPr="00A77E0F">
        <w:rPr>
          <w:rFonts w:cs="Arial"/>
          <w:sz w:val="24"/>
        </w:rPr>
        <w:t xml:space="preserve"> </w:t>
      </w:r>
    </w:p>
    <w:p w:rsidR="00042EE3" w:rsidRPr="006B3C97" w:rsidRDefault="00042EE3" w:rsidP="0006336D">
      <w:pPr>
        <w:ind w:firstLine="708"/>
        <w:jc w:val="both"/>
        <w:rPr>
          <w:rFonts w:cs="Arial"/>
          <w:sz w:val="24"/>
        </w:rPr>
      </w:pPr>
      <w:r w:rsidRPr="008526F3">
        <w:rPr>
          <w:sz w:val="24"/>
        </w:rPr>
        <w:t>В случаях</w:t>
      </w:r>
      <w:r w:rsidRPr="00042EE3">
        <w:rPr>
          <w:sz w:val="24"/>
        </w:rPr>
        <w:t xml:space="preserve">, </w:t>
      </w:r>
      <w:r w:rsidRPr="005E6E22">
        <w:rPr>
          <w:sz w:val="24"/>
        </w:rPr>
        <w:t xml:space="preserve">установленных </w:t>
      </w:r>
      <w:r w:rsidRPr="008526F3">
        <w:rPr>
          <w:sz w:val="24"/>
        </w:rPr>
        <w:t xml:space="preserve"> п</w:t>
      </w:r>
      <w:r w:rsidR="00B05D24">
        <w:rPr>
          <w:sz w:val="24"/>
        </w:rPr>
        <w:t>одразделом 2,5</w:t>
      </w:r>
      <w:r w:rsidR="00AA0087" w:rsidRPr="00AA0087">
        <w:rPr>
          <w:sz w:val="24"/>
        </w:rPr>
        <w:t xml:space="preserve"> </w:t>
      </w:r>
      <w:r w:rsidRPr="005E6E22">
        <w:rPr>
          <w:sz w:val="24"/>
        </w:rPr>
        <w:t xml:space="preserve">настоящего регламента, сотрудник </w:t>
      </w:r>
      <w:r w:rsidR="006D56EA">
        <w:rPr>
          <w:sz w:val="24"/>
        </w:rPr>
        <w:t xml:space="preserve">отдела </w:t>
      </w:r>
      <w:r w:rsidR="006D75C8">
        <w:rPr>
          <w:sz w:val="24"/>
        </w:rPr>
        <w:t>учета и распределения жилья УМЖФ</w:t>
      </w:r>
      <w:r w:rsidR="006D56EA" w:rsidRPr="005E6E22">
        <w:rPr>
          <w:sz w:val="24"/>
        </w:rPr>
        <w:t xml:space="preserve"> </w:t>
      </w:r>
      <w:r w:rsidR="00902827">
        <w:rPr>
          <w:sz w:val="24"/>
        </w:rPr>
        <w:t>готовит</w:t>
      </w:r>
      <w:r w:rsidRPr="005E6E22">
        <w:rPr>
          <w:sz w:val="24"/>
        </w:rPr>
        <w:t xml:space="preserve"> проект распоряжения</w:t>
      </w:r>
      <w:r w:rsidR="006B3C97">
        <w:rPr>
          <w:sz w:val="24"/>
        </w:rPr>
        <w:t xml:space="preserve"> </w:t>
      </w:r>
      <w:r w:rsidRPr="005E6E22">
        <w:rPr>
          <w:sz w:val="24"/>
        </w:rPr>
        <w:t xml:space="preserve">об </w:t>
      </w:r>
      <w:r w:rsidR="006D75C8">
        <w:rPr>
          <w:rFonts w:cs="Arial"/>
          <w:sz w:val="24"/>
        </w:rPr>
        <w:t>отказе в принятии гражданина на учет в качестве нуждающегося в жилых помещениях, предоставляемых по договорам социального найма,</w:t>
      </w:r>
      <w:r w:rsidRPr="005E6E22">
        <w:rPr>
          <w:sz w:val="24"/>
        </w:rPr>
        <w:t xml:space="preserve"> </w:t>
      </w:r>
      <w:r w:rsidR="0006336D" w:rsidRPr="0006336D">
        <w:rPr>
          <w:sz w:val="24"/>
        </w:rPr>
        <w:t>с обязательным указанием оснований отказа</w:t>
      </w:r>
      <w:r w:rsidR="0006336D">
        <w:rPr>
          <w:sz w:val="24"/>
        </w:rPr>
        <w:t xml:space="preserve"> </w:t>
      </w:r>
      <w:r w:rsidRPr="005E6E22">
        <w:rPr>
          <w:sz w:val="24"/>
        </w:rPr>
        <w:t xml:space="preserve">и </w:t>
      </w:r>
      <w:r w:rsidRPr="005E6E22">
        <w:rPr>
          <w:rFonts w:cs="Arial"/>
          <w:sz w:val="24"/>
        </w:rPr>
        <w:t>осуществляет его согласование в соответствии с</w:t>
      </w:r>
      <w:r w:rsidR="00C76AEC">
        <w:rPr>
          <w:rFonts w:cs="Arial"/>
          <w:sz w:val="24"/>
        </w:rPr>
        <w:t xml:space="preserve"> </w:t>
      </w:r>
      <w:r w:rsidR="006442E4">
        <w:rPr>
          <w:rFonts w:cs="Arial"/>
          <w:sz w:val="24"/>
        </w:rPr>
        <w:t>Р</w:t>
      </w:r>
      <w:r w:rsidRPr="005E6E22">
        <w:rPr>
          <w:rFonts w:cs="Arial"/>
          <w:sz w:val="24"/>
        </w:rPr>
        <w:t>егламентом Администрации Северодвинска</w:t>
      </w:r>
      <w:r w:rsidR="00A6710F">
        <w:rPr>
          <w:rFonts w:cs="Arial"/>
          <w:sz w:val="24"/>
        </w:rPr>
        <w:t xml:space="preserve"> </w:t>
      </w:r>
      <w:r w:rsidR="00903457">
        <w:rPr>
          <w:rFonts w:cs="Arial"/>
          <w:sz w:val="24"/>
        </w:rPr>
        <w:t>в срок</w:t>
      </w:r>
      <w:r w:rsidR="003A1775">
        <w:rPr>
          <w:rFonts w:cs="Arial"/>
          <w:sz w:val="24"/>
        </w:rPr>
        <w:t>,</w:t>
      </w:r>
      <w:r w:rsidR="006D75C8">
        <w:rPr>
          <w:rFonts w:cs="Arial"/>
          <w:sz w:val="24"/>
        </w:rPr>
        <w:t xml:space="preserve"> </w:t>
      </w:r>
      <w:r w:rsidR="00903457">
        <w:rPr>
          <w:rFonts w:cs="Arial"/>
          <w:sz w:val="24"/>
        </w:rPr>
        <w:t xml:space="preserve"> не превышающий </w:t>
      </w:r>
      <w:r w:rsidR="00B059FE">
        <w:rPr>
          <w:rFonts w:cs="Arial"/>
          <w:sz w:val="24"/>
        </w:rPr>
        <w:t>1</w:t>
      </w:r>
      <w:r w:rsidR="00A6710F">
        <w:rPr>
          <w:rFonts w:cs="Arial"/>
          <w:sz w:val="24"/>
        </w:rPr>
        <w:t>9</w:t>
      </w:r>
      <w:r w:rsidR="00903457">
        <w:rPr>
          <w:rFonts w:cs="Arial"/>
          <w:sz w:val="24"/>
        </w:rPr>
        <w:t xml:space="preserve"> рабочих дней.</w:t>
      </w:r>
      <w:r w:rsidRPr="005E6E22">
        <w:rPr>
          <w:rFonts w:cs="Arial"/>
          <w:sz w:val="24"/>
        </w:rPr>
        <w:t xml:space="preserve"> </w:t>
      </w:r>
    </w:p>
    <w:p w:rsidR="004F4A35" w:rsidRDefault="004F4A35" w:rsidP="00042EE3">
      <w:pPr>
        <w:ind w:firstLine="708"/>
        <w:jc w:val="both"/>
        <w:rPr>
          <w:rFonts w:cs="Arial"/>
          <w:sz w:val="24"/>
        </w:rPr>
      </w:pPr>
      <w:r>
        <w:rPr>
          <w:rFonts w:cs="Arial"/>
          <w:sz w:val="24"/>
        </w:rPr>
        <w:t>Распоряжение подписывается заместителем Главы Администрации по городскому хозяйству</w:t>
      </w:r>
      <w:r w:rsidR="00A77E0F" w:rsidRPr="00A77E0F">
        <w:rPr>
          <w:rFonts w:cs="Arial"/>
          <w:sz w:val="24"/>
        </w:rPr>
        <w:t xml:space="preserve"> </w:t>
      </w:r>
      <w:r w:rsidR="00F75B8D">
        <w:rPr>
          <w:rFonts w:cs="Arial"/>
          <w:sz w:val="24"/>
        </w:rPr>
        <w:t>(в течение 2 рабочих дней)</w:t>
      </w:r>
      <w:r w:rsidR="00A6710F">
        <w:rPr>
          <w:rFonts w:cs="Arial"/>
          <w:sz w:val="24"/>
        </w:rPr>
        <w:t>.</w:t>
      </w:r>
    </w:p>
    <w:p w:rsidR="00804AB1" w:rsidRPr="00A6710F" w:rsidRDefault="00804AB1" w:rsidP="00042EE3">
      <w:pPr>
        <w:ind w:firstLine="708"/>
        <w:jc w:val="both"/>
        <w:rPr>
          <w:rFonts w:cs="Arial"/>
          <w:strike/>
          <w:sz w:val="24"/>
        </w:rPr>
      </w:pPr>
    </w:p>
    <w:p w:rsidR="00364246" w:rsidRPr="003E1C80" w:rsidRDefault="00102FC6" w:rsidP="003E1C80">
      <w:pPr>
        <w:autoSpaceDE w:val="0"/>
        <w:autoSpaceDN w:val="0"/>
        <w:adjustRightInd w:val="0"/>
        <w:ind w:firstLine="720"/>
        <w:jc w:val="center"/>
        <w:outlineLvl w:val="1"/>
        <w:rPr>
          <w:b/>
          <w:sz w:val="24"/>
        </w:rPr>
      </w:pPr>
      <w:r w:rsidRPr="003E1C80">
        <w:rPr>
          <w:b/>
          <w:sz w:val="24"/>
        </w:rPr>
        <w:t>3</w:t>
      </w:r>
      <w:r w:rsidR="00364246" w:rsidRPr="003E1C80">
        <w:rPr>
          <w:b/>
          <w:sz w:val="24"/>
        </w:rPr>
        <w:t>.</w:t>
      </w:r>
      <w:r w:rsidR="00E91400">
        <w:rPr>
          <w:b/>
          <w:sz w:val="24"/>
        </w:rPr>
        <w:t>4</w:t>
      </w:r>
      <w:r w:rsidR="00846EA6" w:rsidRPr="003E1C80">
        <w:rPr>
          <w:b/>
          <w:sz w:val="24"/>
        </w:rPr>
        <w:t>.</w:t>
      </w:r>
      <w:r w:rsidR="00364246" w:rsidRPr="003E1C80">
        <w:rPr>
          <w:b/>
          <w:sz w:val="24"/>
        </w:rPr>
        <w:t xml:space="preserve"> Выдача </w:t>
      </w:r>
      <w:r w:rsidR="00802600" w:rsidRPr="003E1C80">
        <w:rPr>
          <w:b/>
          <w:sz w:val="24"/>
        </w:rPr>
        <w:t>результата предоставления Услуги</w:t>
      </w:r>
    </w:p>
    <w:p w:rsidR="00804AB1" w:rsidRPr="0062112C" w:rsidRDefault="00804AB1" w:rsidP="00364246">
      <w:pPr>
        <w:autoSpaceDE w:val="0"/>
        <w:autoSpaceDN w:val="0"/>
        <w:adjustRightInd w:val="0"/>
        <w:ind w:firstLine="720"/>
        <w:jc w:val="both"/>
        <w:outlineLvl w:val="1"/>
        <w:rPr>
          <w:sz w:val="24"/>
        </w:rPr>
      </w:pPr>
    </w:p>
    <w:p w:rsidR="002775E9" w:rsidRPr="002775E9" w:rsidRDefault="002775E9" w:rsidP="002775E9">
      <w:pPr>
        <w:ind w:firstLine="708"/>
        <w:jc w:val="both"/>
        <w:rPr>
          <w:rFonts w:cs="Arial"/>
          <w:sz w:val="24"/>
        </w:rPr>
      </w:pPr>
      <w:r w:rsidRPr="002775E9">
        <w:rPr>
          <w:rFonts w:cs="Arial"/>
          <w:sz w:val="24"/>
        </w:rPr>
        <w:t>Сотрудник отдела учета и распределения жилья УМЖФ не позднее чем через три рабочих дня со дня принятия решения о принятии на учет или решения об отказе в принятии на учет выдает под роспись или направляет заказным почтовым отправлением с уведомлением о вручении заявителю уведомление о принятии соответствующего решения.</w:t>
      </w:r>
    </w:p>
    <w:p w:rsidR="002775E9" w:rsidRPr="002775E9" w:rsidRDefault="002775E9" w:rsidP="002775E9">
      <w:pPr>
        <w:ind w:firstLine="708"/>
        <w:jc w:val="both"/>
        <w:rPr>
          <w:rFonts w:cs="Arial"/>
          <w:sz w:val="24"/>
        </w:rPr>
      </w:pPr>
      <w:r w:rsidRPr="002775E9">
        <w:rPr>
          <w:rFonts w:cs="Arial"/>
          <w:sz w:val="24"/>
        </w:rPr>
        <w:t>В случае представления заявителем заявления через многофункциональный центр уведомление о принятии соответствующего решения направляется в многофункциональный центр, если иной способ получения не указан заявителем.</w:t>
      </w:r>
    </w:p>
    <w:p w:rsidR="002775E9" w:rsidRPr="002775E9" w:rsidRDefault="002775E9" w:rsidP="002775E9">
      <w:pPr>
        <w:ind w:firstLine="708"/>
        <w:jc w:val="both"/>
        <w:rPr>
          <w:rFonts w:cs="Arial"/>
          <w:sz w:val="24"/>
        </w:rPr>
      </w:pPr>
      <w:r w:rsidRPr="002775E9">
        <w:rPr>
          <w:rFonts w:cs="Arial"/>
          <w:sz w:val="24"/>
        </w:rPr>
        <w:t>В случае представления заявителем заявления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принятии соответствующего решения направляется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если иной способ получения не указан заявителем.</w:t>
      </w:r>
    </w:p>
    <w:p w:rsidR="002775E9" w:rsidRPr="002775E9" w:rsidRDefault="002775E9" w:rsidP="002775E9">
      <w:pPr>
        <w:ind w:firstLine="708"/>
        <w:jc w:val="both"/>
        <w:rPr>
          <w:rFonts w:cs="Arial"/>
          <w:sz w:val="24"/>
        </w:rPr>
      </w:pPr>
      <w:r w:rsidRPr="002775E9">
        <w:rPr>
          <w:rFonts w:cs="Arial"/>
          <w:sz w:val="24"/>
        </w:rPr>
        <w:t>При выборе заявителем способа получения результата предоставления Услуги в многофункциональном центре уведомление о принятии соответствующего решения передается представителю многофункционального центра не позднее, чем за 2 рабочих дня до окончания срока предоставления Услуги.</w:t>
      </w:r>
    </w:p>
    <w:p w:rsidR="00364246" w:rsidRDefault="00364246">
      <w:pPr>
        <w:autoSpaceDE w:val="0"/>
        <w:autoSpaceDN w:val="0"/>
        <w:adjustRightInd w:val="0"/>
        <w:jc w:val="center"/>
        <w:outlineLvl w:val="2"/>
        <w:rPr>
          <w:b/>
          <w:bCs/>
          <w:sz w:val="24"/>
        </w:rPr>
      </w:pPr>
    </w:p>
    <w:p w:rsidR="00AF6C3F" w:rsidRDefault="00AF6C3F">
      <w:pPr>
        <w:autoSpaceDE w:val="0"/>
        <w:autoSpaceDN w:val="0"/>
        <w:adjustRightInd w:val="0"/>
        <w:jc w:val="center"/>
        <w:outlineLvl w:val="2"/>
        <w:rPr>
          <w:b/>
          <w:bCs/>
          <w:sz w:val="24"/>
        </w:rPr>
      </w:pPr>
    </w:p>
    <w:p w:rsidR="00AF6C3F" w:rsidRDefault="00AF6C3F">
      <w:pPr>
        <w:autoSpaceDE w:val="0"/>
        <w:autoSpaceDN w:val="0"/>
        <w:adjustRightInd w:val="0"/>
        <w:jc w:val="center"/>
        <w:outlineLvl w:val="2"/>
        <w:rPr>
          <w:b/>
          <w:bCs/>
          <w:sz w:val="24"/>
        </w:rPr>
      </w:pPr>
    </w:p>
    <w:p w:rsidR="00AF6C3F" w:rsidRDefault="00AF6C3F">
      <w:pPr>
        <w:autoSpaceDE w:val="0"/>
        <w:autoSpaceDN w:val="0"/>
        <w:adjustRightInd w:val="0"/>
        <w:jc w:val="center"/>
        <w:outlineLvl w:val="2"/>
        <w:rPr>
          <w:b/>
          <w:bCs/>
          <w:sz w:val="24"/>
        </w:rPr>
      </w:pPr>
    </w:p>
    <w:p w:rsidR="006E7D8C" w:rsidRDefault="00E932A3">
      <w:pPr>
        <w:autoSpaceDE w:val="0"/>
        <w:autoSpaceDN w:val="0"/>
        <w:adjustRightInd w:val="0"/>
        <w:jc w:val="center"/>
        <w:outlineLvl w:val="2"/>
        <w:rPr>
          <w:b/>
          <w:bCs/>
          <w:sz w:val="24"/>
        </w:rPr>
      </w:pPr>
      <w:r>
        <w:rPr>
          <w:b/>
          <w:bCs/>
          <w:sz w:val="24"/>
        </w:rPr>
        <w:lastRenderedPageBreak/>
        <w:t>3.5. Предоставление Услуги через многофункциональный центр</w:t>
      </w:r>
    </w:p>
    <w:p w:rsidR="00E932A3" w:rsidRDefault="00E932A3">
      <w:pPr>
        <w:autoSpaceDE w:val="0"/>
        <w:autoSpaceDN w:val="0"/>
        <w:adjustRightInd w:val="0"/>
        <w:jc w:val="center"/>
        <w:outlineLvl w:val="2"/>
        <w:rPr>
          <w:b/>
          <w:bCs/>
          <w:sz w:val="24"/>
        </w:rPr>
      </w:pPr>
    </w:p>
    <w:p w:rsidR="00E932A3" w:rsidRDefault="00E932A3" w:rsidP="003F2300">
      <w:pPr>
        <w:autoSpaceDE w:val="0"/>
        <w:autoSpaceDN w:val="0"/>
        <w:adjustRightInd w:val="0"/>
        <w:jc w:val="both"/>
        <w:outlineLvl w:val="2"/>
        <w:rPr>
          <w:bCs/>
          <w:sz w:val="24"/>
        </w:rPr>
      </w:pPr>
      <w:r>
        <w:rPr>
          <w:bCs/>
          <w:sz w:val="24"/>
        </w:rPr>
        <w:t xml:space="preserve">           </w:t>
      </w:r>
      <w:r w:rsidRPr="00E932A3">
        <w:rPr>
          <w:bCs/>
          <w:sz w:val="24"/>
        </w:rPr>
        <w:t>3.5.1. Заявитель вправе обратиться для п</w:t>
      </w:r>
      <w:r>
        <w:rPr>
          <w:bCs/>
          <w:sz w:val="24"/>
        </w:rPr>
        <w:t xml:space="preserve">олучения муниципальной услуги в </w:t>
      </w:r>
      <w:r w:rsidRPr="00E932A3">
        <w:rPr>
          <w:bCs/>
          <w:sz w:val="24"/>
        </w:rPr>
        <w:t>многофункциональный центр</w:t>
      </w:r>
      <w:r>
        <w:rPr>
          <w:bCs/>
          <w:sz w:val="24"/>
        </w:rPr>
        <w:t>.</w:t>
      </w:r>
    </w:p>
    <w:p w:rsidR="00E932A3" w:rsidRPr="00E932A3" w:rsidRDefault="00E932A3" w:rsidP="003F2300">
      <w:pPr>
        <w:autoSpaceDE w:val="0"/>
        <w:autoSpaceDN w:val="0"/>
        <w:adjustRightInd w:val="0"/>
        <w:jc w:val="both"/>
        <w:outlineLvl w:val="2"/>
        <w:rPr>
          <w:bCs/>
          <w:sz w:val="24"/>
        </w:rPr>
      </w:pPr>
      <w:r>
        <w:rPr>
          <w:bCs/>
          <w:sz w:val="24"/>
        </w:rPr>
        <w:t xml:space="preserve">          </w:t>
      </w:r>
      <w:r w:rsidRPr="00E932A3">
        <w:rPr>
          <w:bCs/>
          <w:sz w:val="24"/>
        </w:rPr>
        <w:t>3.5.</w:t>
      </w:r>
      <w:r>
        <w:rPr>
          <w:bCs/>
          <w:sz w:val="24"/>
        </w:rPr>
        <w:t>2</w:t>
      </w:r>
      <w:r w:rsidRPr="00E932A3">
        <w:rPr>
          <w:bCs/>
          <w:sz w:val="24"/>
        </w:rPr>
        <w:t xml:space="preserve">. </w:t>
      </w:r>
      <w:r>
        <w:rPr>
          <w:bCs/>
          <w:sz w:val="24"/>
        </w:rPr>
        <w:t xml:space="preserve">Предоставление муниципальной услуги через многофункциональный  </w:t>
      </w:r>
      <w:r w:rsidRPr="00E932A3">
        <w:rPr>
          <w:bCs/>
          <w:sz w:val="24"/>
        </w:rPr>
        <w:t>центр</w:t>
      </w:r>
      <w:r>
        <w:rPr>
          <w:bCs/>
          <w:sz w:val="24"/>
        </w:rPr>
        <w:t xml:space="preserve"> осуществляется в соответствии с регламентом работы многофункционального  </w:t>
      </w:r>
      <w:r w:rsidRPr="00E932A3">
        <w:rPr>
          <w:bCs/>
          <w:sz w:val="24"/>
        </w:rPr>
        <w:t>центр</w:t>
      </w:r>
      <w:r>
        <w:rPr>
          <w:bCs/>
          <w:sz w:val="24"/>
        </w:rPr>
        <w:t xml:space="preserve">а, утвержденным в установленном </w:t>
      </w:r>
      <w:r w:rsidR="003F2300">
        <w:rPr>
          <w:bCs/>
          <w:sz w:val="24"/>
        </w:rPr>
        <w:t>порядке.</w:t>
      </w:r>
    </w:p>
    <w:p w:rsidR="003F2300" w:rsidRDefault="003F2300" w:rsidP="003F2300">
      <w:pPr>
        <w:autoSpaceDE w:val="0"/>
        <w:autoSpaceDN w:val="0"/>
        <w:adjustRightInd w:val="0"/>
        <w:jc w:val="both"/>
        <w:outlineLvl w:val="2"/>
        <w:rPr>
          <w:bCs/>
          <w:sz w:val="24"/>
        </w:rPr>
      </w:pPr>
      <w:r>
        <w:rPr>
          <w:b/>
          <w:bCs/>
          <w:sz w:val="24"/>
        </w:rPr>
        <w:t xml:space="preserve">          </w:t>
      </w:r>
      <w:r w:rsidRPr="00E932A3">
        <w:rPr>
          <w:bCs/>
          <w:sz w:val="24"/>
        </w:rPr>
        <w:t>3.5.</w:t>
      </w:r>
      <w:r>
        <w:rPr>
          <w:bCs/>
          <w:sz w:val="24"/>
        </w:rPr>
        <w:t>3</w:t>
      </w:r>
      <w:r w:rsidRPr="00E932A3">
        <w:rPr>
          <w:bCs/>
          <w:sz w:val="24"/>
        </w:rPr>
        <w:t xml:space="preserve">. </w:t>
      </w:r>
      <w:r>
        <w:rPr>
          <w:bCs/>
          <w:sz w:val="24"/>
        </w:rPr>
        <w:t xml:space="preserve">При поступлении документов из многофункционального  </w:t>
      </w:r>
      <w:r w:rsidRPr="00E932A3">
        <w:rPr>
          <w:bCs/>
          <w:sz w:val="24"/>
        </w:rPr>
        <w:t>центр</w:t>
      </w:r>
      <w:r>
        <w:rPr>
          <w:bCs/>
          <w:sz w:val="24"/>
        </w:rPr>
        <w:t xml:space="preserve">а для получения муниципальной услуги процедуры осуществляются в соответствии с пунктами 3.2 – 3.5 настоящего регламента. Результат предоставления муниципальной услуги направляется в </w:t>
      </w:r>
      <w:r w:rsidRPr="00E932A3">
        <w:rPr>
          <w:bCs/>
          <w:sz w:val="24"/>
        </w:rPr>
        <w:t>многофункциональный центр</w:t>
      </w:r>
      <w:r>
        <w:rPr>
          <w:bCs/>
          <w:sz w:val="24"/>
        </w:rPr>
        <w:t>.</w:t>
      </w:r>
    </w:p>
    <w:p w:rsidR="006E7D8C" w:rsidRDefault="006E7D8C" w:rsidP="00E932A3">
      <w:pPr>
        <w:tabs>
          <w:tab w:val="left" w:pos="630"/>
          <w:tab w:val="center" w:pos="4677"/>
        </w:tabs>
        <w:autoSpaceDE w:val="0"/>
        <w:autoSpaceDN w:val="0"/>
        <w:adjustRightInd w:val="0"/>
        <w:outlineLvl w:val="2"/>
        <w:rPr>
          <w:b/>
          <w:bCs/>
          <w:sz w:val="24"/>
        </w:rPr>
      </w:pPr>
    </w:p>
    <w:p w:rsidR="00E932A3" w:rsidRPr="004D55F2" w:rsidRDefault="00E932A3">
      <w:pPr>
        <w:autoSpaceDE w:val="0"/>
        <w:autoSpaceDN w:val="0"/>
        <w:adjustRightInd w:val="0"/>
        <w:jc w:val="center"/>
        <w:outlineLvl w:val="2"/>
        <w:rPr>
          <w:b/>
          <w:bCs/>
          <w:sz w:val="24"/>
        </w:rPr>
      </w:pPr>
    </w:p>
    <w:p w:rsidR="00A729C4" w:rsidRDefault="00846EA6">
      <w:pPr>
        <w:autoSpaceDE w:val="0"/>
        <w:autoSpaceDN w:val="0"/>
        <w:adjustRightInd w:val="0"/>
        <w:jc w:val="center"/>
        <w:outlineLvl w:val="2"/>
        <w:rPr>
          <w:b/>
          <w:bCs/>
          <w:sz w:val="24"/>
        </w:rPr>
      </w:pPr>
      <w:r>
        <w:rPr>
          <w:b/>
          <w:bCs/>
          <w:sz w:val="24"/>
        </w:rPr>
        <w:t>4</w:t>
      </w:r>
      <w:r w:rsidR="00A729C4" w:rsidRPr="00C41942">
        <w:rPr>
          <w:b/>
          <w:bCs/>
          <w:sz w:val="24"/>
        </w:rPr>
        <w:t xml:space="preserve">. Контроль за </w:t>
      </w:r>
      <w:r w:rsidR="00902827">
        <w:rPr>
          <w:b/>
          <w:bCs/>
          <w:sz w:val="24"/>
        </w:rPr>
        <w:t>предоставлением Услуги</w:t>
      </w:r>
    </w:p>
    <w:p w:rsidR="00F2081F" w:rsidRDefault="00F2081F">
      <w:pPr>
        <w:autoSpaceDE w:val="0"/>
        <w:autoSpaceDN w:val="0"/>
        <w:adjustRightInd w:val="0"/>
        <w:jc w:val="center"/>
        <w:outlineLvl w:val="2"/>
        <w:rPr>
          <w:b/>
          <w:bCs/>
          <w:sz w:val="24"/>
        </w:rPr>
      </w:pPr>
    </w:p>
    <w:p w:rsidR="00AD3A9D" w:rsidRPr="001501E1" w:rsidRDefault="00FA676C" w:rsidP="00AD3A9D">
      <w:pPr>
        <w:pStyle w:val="a6"/>
        <w:autoSpaceDE w:val="0"/>
        <w:autoSpaceDN w:val="0"/>
        <w:adjustRightInd w:val="0"/>
        <w:outlineLvl w:val="1"/>
        <w:rPr>
          <w:sz w:val="24"/>
        </w:rPr>
      </w:pPr>
      <w:r w:rsidRPr="00FA676C">
        <w:rPr>
          <w:bCs/>
          <w:sz w:val="24"/>
        </w:rPr>
        <w:t>4.1.</w:t>
      </w:r>
      <w:r>
        <w:rPr>
          <w:bCs/>
          <w:sz w:val="24"/>
        </w:rPr>
        <w:t xml:space="preserve"> </w:t>
      </w:r>
      <w:r w:rsidR="00AD3A9D" w:rsidRPr="001501E1">
        <w:rPr>
          <w:sz w:val="24"/>
        </w:rPr>
        <w:t xml:space="preserve">Контроль за исполнением настоящего регламента осуществляется </w:t>
      </w:r>
      <w:r w:rsidR="00E61D1C">
        <w:rPr>
          <w:sz w:val="24"/>
        </w:rPr>
        <w:t>начальником УМЖФ</w:t>
      </w:r>
      <w:r w:rsidR="00AD3A9D" w:rsidRPr="001501E1">
        <w:rPr>
          <w:sz w:val="24"/>
        </w:rPr>
        <w:t xml:space="preserve"> в следующих формах:</w:t>
      </w:r>
    </w:p>
    <w:p w:rsidR="00AD3A9D" w:rsidRPr="001501E1" w:rsidRDefault="00AD3A9D" w:rsidP="00AD3A9D">
      <w:pPr>
        <w:autoSpaceDE w:val="0"/>
        <w:autoSpaceDN w:val="0"/>
        <w:adjustRightInd w:val="0"/>
        <w:ind w:firstLine="720"/>
        <w:jc w:val="both"/>
        <w:outlineLvl w:val="1"/>
        <w:rPr>
          <w:sz w:val="24"/>
        </w:rPr>
      </w:pPr>
      <w:r>
        <w:rPr>
          <w:sz w:val="24"/>
        </w:rPr>
        <w:t xml:space="preserve">- </w:t>
      </w:r>
      <w:r w:rsidRPr="001501E1">
        <w:rPr>
          <w:sz w:val="24"/>
        </w:rPr>
        <w:t>текущее наблюдение за выполнением сотрудниками административных действий при предоставлении Услуги;</w:t>
      </w:r>
    </w:p>
    <w:p w:rsidR="00AD3A9D" w:rsidRPr="001501E1" w:rsidRDefault="00AD3A9D" w:rsidP="00AD3A9D">
      <w:pPr>
        <w:autoSpaceDE w:val="0"/>
        <w:autoSpaceDN w:val="0"/>
        <w:adjustRightInd w:val="0"/>
        <w:ind w:firstLine="720"/>
        <w:jc w:val="both"/>
        <w:outlineLvl w:val="1"/>
        <w:rPr>
          <w:sz w:val="24"/>
        </w:rPr>
      </w:pPr>
      <w:r>
        <w:rPr>
          <w:sz w:val="24"/>
        </w:rPr>
        <w:t>-</w:t>
      </w:r>
      <w:r w:rsidR="00C76AEC">
        <w:rPr>
          <w:sz w:val="24"/>
        </w:rPr>
        <w:t xml:space="preserve"> </w:t>
      </w:r>
      <w:r w:rsidRPr="001501E1">
        <w:rPr>
          <w:sz w:val="24"/>
        </w:rPr>
        <w:t>рассмотрение жалоб на действия (бездействие) сотрудников, выполняющих административные действия при предоставлении Услуги.</w:t>
      </w:r>
    </w:p>
    <w:p w:rsidR="00AD3A9D" w:rsidRPr="001501E1" w:rsidRDefault="00AD3A9D" w:rsidP="00AD3A9D">
      <w:pPr>
        <w:autoSpaceDE w:val="0"/>
        <w:autoSpaceDN w:val="0"/>
        <w:adjustRightInd w:val="0"/>
        <w:ind w:firstLine="720"/>
        <w:jc w:val="both"/>
        <w:outlineLvl w:val="1"/>
        <w:rPr>
          <w:sz w:val="24"/>
        </w:rPr>
      </w:pPr>
      <w:r w:rsidRPr="00F36A32">
        <w:rPr>
          <w:sz w:val="24"/>
        </w:rPr>
        <w:t>4</w:t>
      </w:r>
      <w:r>
        <w:rPr>
          <w:sz w:val="24"/>
        </w:rPr>
        <w:t>.</w:t>
      </w:r>
      <w:r w:rsidRPr="001501E1">
        <w:rPr>
          <w:sz w:val="24"/>
        </w:rPr>
        <w:t>2. Обязанности сотрудников по исполнению настоящего регламента, а также их персональная ответственность за неисполнение или ненадлежащее исполнение своих обязанностей закрепляются в их должностных инструкциях.</w:t>
      </w:r>
    </w:p>
    <w:p w:rsidR="00AD3A9D" w:rsidRPr="001501E1" w:rsidRDefault="00AD3A9D" w:rsidP="00AD3A9D">
      <w:pPr>
        <w:autoSpaceDE w:val="0"/>
        <w:autoSpaceDN w:val="0"/>
        <w:adjustRightInd w:val="0"/>
        <w:ind w:firstLine="720"/>
        <w:jc w:val="both"/>
        <w:outlineLvl w:val="1"/>
        <w:rPr>
          <w:sz w:val="24"/>
        </w:rPr>
      </w:pPr>
      <w:r>
        <w:rPr>
          <w:sz w:val="24"/>
        </w:rPr>
        <w:t>4.</w:t>
      </w:r>
      <w:r w:rsidR="00AA1D09">
        <w:rPr>
          <w:sz w:val="24"/>
        </w:rPr>
        <w:t>3. </w:t>
      </w:r>
      <w:r w:rsidRPr="001501E1">
        <w:rPr>
          <w:sz w:val="24"/>
        </w:rPr>
        <w:t>Решения</w:t>
      </w:r>
      <w:r>
        <w:rPr>
          <w:sz w:val="24"/>
        </w:rPr>
        <w:t>,</w:t>
      </w:r>
      <w:r w:rsidRPr="001501E1">
        <w:rPr>
          <w:sz w:val="24"/>
        </w:rPr>
        <w:t xml:space="preserve"> </w:t>
      </w:r>
      <w:r>
        <w:rPr>
          <w:sz w:val="24"/>
        </w:rPr>
        <w:t>принятые в ходе предоставления Услуги,</w:t>
      </w:r>
      <w:r w:rsidRPr="001501E1">
        <w:rPr>
          <w:sz w:val="24"/>
        </w:rPr>
        <w:t xml:space="preserve"> могут быть оспорены </w:t>
      </w:r>
      <w:r>
        <w:rPr>
          <w:sz w:val="24"/>
        </w:rPr>
        <w:t xml:space="preserve">заявителем </w:t>
      </w:r>
      <w:r w:rsidRPr="001501E1">
        <w:rPr>
          <w:sz w:val="24"/>
        </w:rPr>
        <w:t xml:space="preserve">в порядке, предусмотренном разделом </w:t>
      </w:r>
      <w:r w:rsidR="00902827">
        <w:rPr>
          <w:sz w:val="24"/>
        </w:rPr>
        <w:t>5</w:t>
      </w:r>
      <w:r w:rsidRPr="001501E1">
        <w:rPr>
          <w:sz w:val="24"/>
        </w:rPr>
        <w:t xml:space="preserve"> настоящего регламента, Федеральны</w:t>
      </w:r>
      <w:r>
        <w:rPr>
          <w:sz w:val="24"/>
        </w:rPr>
        <w:t xml:space="preserve">м законом от </w:t>
      </w:r>
      <w:r w:rsidR="003F2300">
        <w:rPr>
          <w:sz w:val="24"/>
        </w:rPr>
        <w:t>27 июля 2010</w:t>
      </w:r>
      <w:r>
        <w:rPr>
          <w:sz w:val="24"/>
        </w:rPr>
        <w:t xml:space="preserve"> года № </w:t>
      </w:r>
      <w:r w:rsidR="003F2300">
        <w:rPr>
          <w:sz w:val="24"/>
        </w:rPr>
        <w:t>210</w:t>
      </w:r>
      <w:r w:rsidRPr="001501E1">
        <w:rPr>
          <w:sz w:val="24"/>
        </w:rPr>
        <w:t xml:space="preserve">-ФЗ </w:t>
      </w:r>
      <w:r>
        <w:rPr>
          <w:sz w:val="24"/>
        </w:rPr>
        <w:t>«</w:t>
      </w:r>
      <w:r w:rsidR="003F2300">
        <w:rPr>
          <w:sz w:val="24"/>
        </w:rPr>
        <w:t>Об организации предоставления государственных</w:t>
      </w:r>
      <w:r w:rsidR="003C3D0E">
        <w:rPr>
          <w:sz w:val="24"/>
        </w:rPr>
        <w:t xml:space="preserve"> и муниципальных услуг».</w:t>
      </w:r>
    </w:p>
    <w:p w:rsidR="004C131E" w:rsidRPr="004C131E" w:rsidRDefault="004C131E" w:rsidP="004C131E">
      <w:pPr>
        <w:ind w:firstLine="720"/>
        <w:jc w:val="both"/>
        <w:rPr>
          <w:sz w:val="24"/>
        </w:rPr>
      </w:pPr>
    </w:p>
    <w:p w:rsidR="00493163" w:rsidRPr="00C41942" w:rsidRDefault="00493163" w:rsidP="00493163">
      <w:pPr>
        <w:autoSpaceDE w:val="0"/>
        <w:autoSpaceDN w:val="0"/>
        <w:adjustRightInd w:val="0"/>
        <w:jc w:val="center"/>
        <w:outlineLvl w:val="1"/>
        <w:rPr>
          <w:b/>
          <w:bCs/>
          <w:sz w:val="24"/>
        </w:rPr>
      </w:pPr>
      <w:r>
        <w:rPr>
          <w:b/>
          <w:bCs/>
          <w:sz w:val="24"/>
        </w:rPr>
        <w:t>5</w:t>
      </w:r>
      <w:r w:rsidRPr="00C41942">
        <w:rPr>
          <w:b/>
          <w:bCs/>
          <w:sz w:val="24"/>
        </w:rPr>
        <w:t>. Досудебный (внесудебный) порядок обжалования</w:t>
      </w:r>
      <w:r>
        <w:rPr>
          <w:b/>
          <w:bCs/>
          <w:sz w:val="24"/>
        </w:rPr>
        <w:t xml:space="preserve"> р</w:t>
      </w:r>
      <w:r w:rsidRPr="00C41942">
        <w:rPr>
          <w:b/>
          <w:bCs/>
          <w:sz w:val="24"/>
        </w:rPr>
        <w:t>ешений и действий (бездействия) органа, предоставляющего</w:t>
      </w:r>
      <w:r>
        <w:rPr>
          <w:b/>
          <w:bCs/>
          <w:sz w:val="24"/>
        </w:rPr>
        <w:t xml:space="preserve"> </w:t>
      </w:r>
      <w:r>
        <w:rPr>
          <w:b/>
          <w:sz w:val="24"/>
        </w:rPr>
        <w:t>У</w:t>
      </w:r>
      <w:r w:rsidRPr="00C41942">
        <w:rPr>
          <w:b/>
          <w:bCs/>
          <w:sz w:val="24"/>
        </w:rPr>
        <w:t>слугу, а также его должностных лиц</w:t>
      </w:r>
    </w:p>
    <w:p w:rsidR="00493163" w:rsidRDefault="00493163" w:rsidP="00493163">
      <w:pPr>
        <w:autoSpaceDE w:val="0"/>
        <w:autoSpaceDN w:val="0"/>
        <w:adjustRightInd w:val="0"/>
        <w:jc w:val="center"/>
        <w:outlineLvl w:val="1"/>
        <w:rPr>
          <w:b/>
          <w:bCs/>
          <w:sz w:val="24"/>
        </w:rPr>
      </w:pPr>
      <w:r w:rsidRPr="00C41942">
        <w:rPr>
          <w:b/>
          <w:bCs/>
          <w:sz w:val="24"/>
        </w:rPr>
        <w:t>(сотрудников органа Администрации)</w:t>
      </w:r>
    </w:p>
    <w:p w:rsidR="00493163" w:rsidRDefault="00493163" w:rsidP="00493163">
      <w:pPr>
        <w:autoSpaceDE w:val="0"/>
        <w:autoSpaceDN w:val="0"/>
        <w:adjustRightInd w:val="0"/>
        <w:ind w:firstLine="720"/>
        <w:jc w:val="both"/>
        <w:outlineLvl w:val="1"/>
        <w:rPr>
          <w:sz w:val="24"/>
        </w:rPr>
      </w:pPr>
    </w:p>
    <w:p w:rsidR="00493163" w:rsidRDefault="00493163" w:rsidP="00493163">
      <w:pPr>
        <w:widowControl w:val="0"/>
        <w:ind w:right="-57" w:firstLine="708"/>
        <w:jc w:val="both"/>
        <w:rPr>
          <w:rFonts w:cs="Arial"/>
          <w:bCs/>
          <w:sz w:val="24"/>
        </w:rPr>
      </w:pPr>
      <w:r>
        <w:rPr>
          <w:sz w:val="24"/>
        </w:rPr>
        <w:t>5.1.</w:t>
      </w:r>
      <w:r w:rsidR="00AA1D09">
        <w:rPr>
          <w:rFonts w:cs="Arial"/>
          <w:bCs/>
        </w:rPr>
        <w:t> </w:t>
      </w:r>
      <w:r w:rsidRPr="000413D0">
        <w:rPr>
          <w:rFonts w:cs="Arial"/>
          <w:bCs/>
          <w:sz w:val="24"/>
        </w:rPr>
        <w:t xml:space="preserve">Заявитель </w:t>
      </w:r>
      <w:r>
        <w:rPr>
          <w:rFonts w:cs="Arial"/>
          <w:bCs/>
          <w:sz w:val="24"/>
        </w:rPr>
        <w:t xml:space="preserve">имеет право обратиться с жалобой в случае нарушения стандарта предоставления Услуги, нарушения установленного порядка предоставления Услуги, включая: </w:t>
      </w:r>
    </w:p>
    <w:p w:rsidR="00493163" w:rsidRPr="00D64DF5" w:rsidRDefault="00493163" w:rsidP="00493163">
      <w:pPr>
        <w:autoSpaceDE w:val="0"/>
        <w:autoSpaceDN w:val="0"/>
        <w:adjustRightInd w:val="0"/>
        <w:ind w:firstLine="720"/>
        <w:jc w:val="both"/>
        <w:outlineLvl w:val="1"/>
        <w:rPr>
          <w:sz w:val="24"/>
        </w:rPr>
      </w:pPr>
      <w:r>
        <w:rPr>
          <w:sz w:val="24"/>
        </w:rPr>
        <w:t xml:space="preserve">- </w:t>
      </w:r>
      <w:r w:rsidRPr="00D64DF5">
        <w:rPr>
          <w:sz w:val="24"/>
        </w:rPr>
        <w:t xml:space="preserve">нарушение срока регистрации запроса заявителя о предоставлении </w:t>
      </w:r>
      <w:r>
        <w:rPr>
          <w:sz w:val="24"/>
        </w:rPr>
        <w:t>Услуги</w:t>
      </w:r>
      <w:r w:rsidRPr="00D64DF5">
        <w:rPr>
          <w:sz w:val="24"/>
        </w:rPr>
        <w:t>;</w:t>
      </w:r>
    </w:p>
    <w:p w:rsidR="00493163" w:rsidRDefault="00493163" w:rsidP="00493163">
      <w:pPr>
        <w:autoSpaceDE w:val="0"/>
        <w:autoSpaceDN w:val="0"/>
        <w:adjustRightInd w:val="0"/>
        <w:ind w:firstLine="720"/>
        <w:jc w:val="both"/>
        <w:outlineLvl w:val="1"/>
        <w:rPr>
          <w:sz w:val="24"/>
        </w:rPr>
      </w:pPr>
      <w:r>
        <w:rPr>
          <w:sz w:val="24"/>
        </w:rPr>
        <w:t xml:space="preserve">- </w:t>
      </w:r>
      <w:r w:rsidRPr="00D64DF5">
        <w:rPr>
          <w:sz w:val="24"/>
        </w:rPr>
        <w:t xml:space="preserve">нарушение срока предоставления </w:t>
      </w:r>
      <w:r>
        <w:rPr>
          <w:sz w:val="24"/>
        </w:rPr>
        <w:t>У</w:t>
      </w:r>
      <w:r w:rsidRPr="00D64DF5">
        <w:rPr>
          <w:sz w:val="24"/>
        </w:rPr>
        <w:t>слуги;</w:t>
      </w:r>
    </w:p>
    <w:p w:rsidR="00493163" w:rsidRPr="00D64DF5" w:rsidRDefault="00493163" w:rsidP="00493163">
      <w:pPr>
        <w:autoSpaceDE w:val="0"/>
        <w:autoSpaceDN w:val="0"/>
        <w:adjustRightInd w:val="0"/>
        <w:ind w:firstLine="720"/>
        <w:jc w:val="both"/>
        <w:outlineLvl w:val="1"/>
        <w:rPr>
          <w:sz w:val="24"/>
        </w:rPr>
      </w:pPr>
      <w:r>
        <w:rPr>
          <w:sz w:val="24"/>
        </w:rPr>
        <w:t>-</w:t>
      </w:r>
      <w:r w:rsidRPr="00D64DF5">
        <w:rPr>
          <w:sz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Pr>
          <w:sz w:val="24"/>
        </w:rPr>
        <w:t>Архангельской области</w:t>
      </w:r>
      <w:r w:rsidRPr="00D64DF5">
        <w:rPr>
          <w:sz w:val="24"/>
        </w:rPr>
        <w:t xml:space="preserve">, муниципальными правовыми актами для предоставления </w:t>
      </w:r>
      <w:r>
        <w:rPr>
          <w:sz w:val="24"/>
        </w:rPr>
        <w:t>У</w:t>
      </w:r>
      <w:r w:rsidRPr="00D64DF5">
        <w:rPr>
          <w:sz w:val="24"/>
        </w:rPr>
        <w:t>слуги;</w:t>
      </w:r>
    </w:p>
    <w:p w:rsidR="00493163" w:rsidRPr="00D64DF5" w:rsidRDefault="00493163" w:rsidP="00493163">
      <w:pPr>
        <w:autoSpaceDE w:val="0"/>
        <w:autoSpaceDN w:val="0"/>
        <w:adjustRightInd w:val="0"/>
        <w:ind w:firstLine="720"/>
        <w:jc w:val="both"/>
        <w:outlineLvl w:val="1"/>
        <w:rPr>
          <w:sz w:val="24"/>
        </w:rPr>
      </w:pPr>
      <w:r>
        <w:rPr>
          <w:sz w:val="24"/>
        </w:rPr>
        <w:t>-</w:t>
      </w:r>
      <w:r w:rsidR="00C76AEC">
        <w:rPr>
          <w:sz w:val="24"/>
        </w:rPr>
        <w:t xml:space="preserve"> </w:t>
      </w:r>
      <w:r w:rsidRPr="00D64DF5">
        <w:rPr>
          <w:sz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4"/>
        </w:rPr>
        <w:t>Архангельской области</w:t>
      </w:r>
      <w:r w:rsidRPr="00D64DF5">
        <w:rPr>
          <w:sz w:val="24"/>
        </w:rPr>
        <w:t xml:space="preserve">, муниципальными правовыми актами для предоставления </w:t>
      </w:r>
      <w:r>
        <w:rPr>
          <w:sz w:val="24"/>
        </w:rPr>
        <w:t>У</w:t>
      </w:r>
      <w:r w:rsidRPr="00D64DF5">
        <w:rPr>
          <w:sz w:val="24"/>
        </w:rPr>
        <w:t>слуги, у заявителя;</w:t>
      </w:r>
    </w:p>
    <w:p w:rsidR="00493163" w:rsidRPr="00D64DF5" w:rsidRDefault="00493163" w:rsidP="00493163">
      <w:pPr>
        <w:autoSpaceDE w:val="0"/>
        <w:autoSpaceDN w:val="0"/>
        <w:adjustRightInd w:val="0"/>
        <w:ind w:firstLine="720"/>
        <w:jc w:val="both"/>
        <w:outlineLvl w:val="1"/>
        <w:rPr>
          <w:sz w:val="24"/>
        </w:rPr>
      </w:pPr>
      <w:r>
        <w:rPr>
          <w:sz w:val="24"/>
        </w:rPr>
        <w:t>-</w:t>
      </w:r>
      <w:r w:rsidRPr="00D64DF5">
        <w:rPr>
          <w:sz w:val="24"/>
        </w:rPr>
        <w:t xml:space="preserve"> отказ в предоставлении </w:t>
      </w:r>
      <w:r>
        <w:rPr>
          <w:sz w:val="24"/>
        </w:rPr>
        <w:t>У</w:t>
      </w:r>
      <w:r w:rsidRPr="00D64DF5">
        <w:rPr>
          <w:sz w:val="24"/>
        </w:rPr>
        <w:t xml:space="preserve">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sz w:val="24"/>
        </w:rPr>
        <w:t>Архангельской области</w:t>
      </w:r>
      <w:r w:rsidRPr="00D64DF5">
        <w:rPr>
          <w:sz w:val="24"/>
        </w:rPr>
        <w:t>, муниципальными правовыми актами;</w:t>
      </w:r>
    </w:p>
    <w:p w:rsidR="00493163" w:rsidRPr="00D64DF5" w:rsidRDefault="00493163" w:rsidP="00493163">
      <w:pPr>
        <w:autoSpaceDE w:val="0"/>
        <w:autoSpaceDN w:val="0"/>
        <w:adjustRightInd w:val="0"/>
        <w:ind w:firstLine="720"/>
        <w:jc w:val="both"/>
        <w:outlineLvl w:val="1"/>
        <w:rPr>
          <w:sz w:val="24"/>
        </w:rPr>
      </w:pPr>
      <w:r>
        <w:rPr>
          <w:sz w:val="24"/>
        </w:rPr>
        <w:t>-</w:t>
      </w:r>
      <w:r w:rsidRPr="00D64DF5">
        <w:rPr>
          <w:sz w:val="24"/>
        </w:rPr>
        <w:t xml:space="preserve"> затребование с заявителя при предоставлении </w:t>
      </w:r>
      <w:r>
        <w:rPr>
          <w:sz w:val="24"/>
        </w:rPr>
        <w:t>У</w:t>
      </w:r>
      <w:r w:rsidRPr="00D64DF5">
        <w:rPr>
          <w:sz w:val="24"/>
        </w:rPr>
        <w:t xml:space="preserve">слуги платы, не предусмотренной нормативными правовыми актами Российской Федерации, нормативными правовыми актами </w:t>
      </w:r>
      <w:r>
        <w:rPr>
          <w:sz w:val="24"/>
        </w:rPr>
        <w:t>Архангельской области</w:t>
      </w:r>
      <w:r w:rsidRPr="00D64DF5">
        <w:rPr>
          <w:sz w:val="24"/>
        </w:rPr>
        <w:t>, муниципальными правовыми актами;</w:t>
      </w:r>
    </w:p>
    <w:p w:rsidR="00493163" w:rsidRPr="00C41942" w:rsidRDefault="00493163" w:rsidP="00493163">
      <w:pPr>
        <w:autoSpaceDE w:val="0"/>
        <w:autoSpaceDN w:val="0"/>
        <w:adjustRightInd w:val="0"/>
        <w:ind w:firstLine="720"/>
        <w:jc w:val="both"/>
        <w:outlineLvl w:val="1"/>
        <w:rPr>
          <w:sz w:val="24"/>
        </w:rPr>
      </w:pPr>
      <w:r>
        <w:rPr>
          <w:sz w:val="24"/>
        </w:rPr>
        <w:lastRenderedPageBreak/>
        <w:t>-</w:t>
      </w:r>
      <w:r w:rsidRPr="00D64DF5">
        <w:rPr>
          <w:sz w:val="24"/>
        </w:rPr>
        <w:t xml:space="preserve"> отказ </w:t>
      </w:r>
      <w:r>
        <w:rPr>
          <w:sz w:val="24"/>
        </w:rPr>
        <w:t>УМЖФ</w:t>
      </w:r>
      <w:r w:rsidRPr="00D64DF5">
        <w:rPr>
          <w:sz w:val="24"/>
        </w:rPr>
        <w:t xml:space="preserve">, </w:t>
      </w:r>
      <w:r>
        <w:rPr>
          <w:sz w:val="24"/>
        </w:rPr>
        <w:t xml:space="preserve">его </w:t>
      </w:r>
      <w:r w:rsidRPr="00D64DF5">
        <w:rPr>
          <w:sz w:val="24"/>
        </w:rPr>
        <w:t xml:space="preserve">должностного лица в исправлении допущенных опечаток и ошибок в выданных в результате предоставления </w:t>
      </w:r>
      <w:r>
        <w:rPr>
          <w:sz w:val="24"/>
        </w:rPr>
        <w:t>У</w:t>
      </w:r>
      <w:r w:rsidRPr="00D64DF5">
        <w:rPr>
          <w:sz w:val="24"/>
        </w:rPr>
        <w:t>слуги документах либо нарушение установленного срока таких исправлений.</w:t>
      </w:r>
    </w:p>
    <w:p w:rsidR="00493163" w:rsidRDefault="00493163" w:rsidP="00493163">
      <w:pPr>
        <w:autoSpaceDE w:val="0"/>
        <w:autoSpaceDN w:val="0"/>
        <w:adjustRightInd w:val="0"/>
        <w:ind w:firstLine="720"/>
        <w:jc w:val="both"/>
        <w:outlineLvl w:val="1"/>
        <w:rPr>
          <w:sz w:val="24"/>
        </w:rPr>
      </w:pPr>
      <w:r>
        <w:rPr>
          <w:rFonts w:cs="Arial"/>
          <w:bCs/>
          <w:sz w:val="24"/>
        </w:rPr>
        <w:t>5.</w:t>
      </w:r>
      <w:r w:rsidRPr="00033B4C">
        <w:rPr>
          <w:rFonts w:cs="Arial"/>
          <w:bCs/>
          <w:sz w:val="24"/>
        </w:rPr>
        <w:t>2.</w:t>
      </w:r>
      <w:r>
        <w:rPr>
          <w:rFonts w:cs="Arial"/>
          <w:bCs/>
          <w:sz w:val="24"/>
        </w:rPr>
        <w:t xml:space="preserve"> </w:t>
      </w:r>
      <w:r>
        <w:rPr>
          <w:sz w:val="24"/>
        </w:rPr>
        <w:t>Жалобы</w:t>
      </w:r>
      <w:r w:rsidRPr="00C41942">
        <w:rPr>
          <w:sz w:val="24"/>
        </w:rPr>
        <w:t xml:space="preserve">, указанные </w:t>
      </w:r>
      <w:r>
        <w:rPr>
          <w:sz w:val="24"/>
        </w:rPr>
        <w:t xml:space="preserve">в подразделе 5.1 </w:t>
      </w:r>
      <w:r w:rsidRPr="00C41942">
        <w:rPr>
          <w:sz w:val="24"/>
        </w:rPr>
        <w:t>настоящего регламента, подаются:</w:t>
      </w:r>
    </w:p>
    <w:p w:rsidR="00493163" w:rsidRPr="00C41942" w:rsidRDefault="00493163" w:rsidP="00493163">
      <w:pPr>
        <w:autoSpaceDE w:val="0"/>
        <w:autoSpaceDN w:val="0"/>
        <w:adjustRightInd w:val="0"/>
        <w:ind w:firstLine="720"/>
        <w:jc w:val="both"/>
        <w:outlineLvl w:val="1"/>
        <w:rPr>
          <w:sz w:val="24"/>
        </w:rPr>
      </w:pPr>
      <w:r>
        <w:rPr>
          <w:sz w:val="24"/>
        </w:rPr>
        <w:t>- на решения и действия (бездействие) сотрудника приемной УМЖФ – начальнику УМЖФ;</w:t>
      </w:r>
    </w:p>
    <w:p w:rsidR="00493163" w:rsidRDefault="00493163" w:rsidP="00493163">
      <w:pPr>
        <w:autoSpaceDE w:val="0"/>
        <w:autoSpaceDN w:val="0"/>
        <w:adjustRightInd w:val="0"/>
        <w:ind w:firstLine="720"/>
        <w:jc w:val="both"/>
        <w:outlineLvl w:val="1"/>
        <w:rPr>
          <w:sz w:val="24"/>
        </w:rPr>
      </w:pPr>
      <w:r>
        <w:rPr>
          <w:sz w:val="24"/>
        </w:rPr>
        <w:t xml:space="preserve">- </w:t>
      </w:r>
      <w:r w:rsidRPr="00C51E6A">
        <w:rPr>
          <w:sz w:val="24"/>
        </w:rPr>
        <w:t xml:space="preserve">на решения и действия (бездействие) сотрудников </w:t>
      </w:r>
      <w:r>
        <w:rPr>
          <w:sz w:val="24"/>
        </w:rPr>
        <w:t xml:space="preserve">отдела учета и распределения жилья </w:t>
      </w:r>
      <w:r w:rsidR="00B268C4">
        <w:rPr>
          <w:sz w:val="24"/>
        </w:rPr>
        <w:t>УМЖФ –</w:t>
      </w:r>
      <w:r>
        <w:rPr>
          <w:sz w:val="24"/>
        </w:rPr>
        <w:t xml:space="preserve"> начальнику отдела учета и распределения жилья УМЖФ, начальнику УМЖФ;</w:t>
      </w:r>
    </w:p>
    <w:p w:rsidR="00493163" w:rsidRDefault="00493163" w:rsidP="00493163">
      <w:pPr>
        <w:autoSpaceDE w:val="0"/>
        <w:autoSpaceDN w:val="0"/>
        <w:adjustRightInd w:val="0"/>
        <w:ind w:firstLine="720"/>
        <w:jc w:val="both"/>
        <w:outlineLvl w:val="1"/>
        <w:rPr>
          <w:sz w:val="24"/>
        </w:rPr>
      </w:pPr>
      <w:r>
        <w:rPr>
          <w:sz w:val="24"/>
        </w:rPr>
        <w:t>- на решения</w:t>
      </w:r>
      <w:r w:rsidRPr="00021AC5">
        <w:rPr>
          <w:sz w:val="24"/>
        </w:rPr>
        <w:t xml:space="preserve"> </w:t>
      </w:r>
      <w:r w:rsidRPr="00C51E6A">
        <w:rPr>
          <w:sz w:val="24"/>
        </w:rPr>
        <w:t>и действия (бездействие)</w:t>
      </w:r>
      <w:r>
        <w:rPr>
          <w:sz w:val="24"/>
        </w:rPr>
        <w:t xml:space="preserve"> начальника отдела учета и распределения жилья </w:t>
      </w:r>
      <w:r w:rsidR="00B268C4">
        <w:rPr>
          <w:sz w:val="24"/>
        </w:rPr>
        <w:t xml:space="preserve">УМЖФ </w:t>
      </w:r>
      <w:r>
        <w:rPr>
          <w:sz w:val="24"/>
        </w:rPr>
        <w:t>– начальнику УМЖФ;</w:t>
      </w:r>
    </w:p>
    <w:p w:rsidR="00493163" w:rsidRDefault="00493163" w:rsidP="00493163">
      <w:pPr>
        <w:autoSpaceDE w:val="0"/>
        <w:autoSpaceDN w:val="0"/>
        <w:adjustRightInd w:val="0"/>
        <w:ind w:firstLine="720"/>
        <w:jc w:val="both"/>
        <w:outlineLvl w:val="1"/>
        <w:rPr>
          <w:sz w:val="24"/>
        </w:rPr>
      </w:pPr>
      <w:r>
        <w:rPr>
          <w:sz w:val="24"/>
        </w:rPr>
        <w:t>- на решения и действия (бездействие) начальника УМЖФ</w:t>
      </w:r>
      <w:r w:rsidRPr="00354B0F">
        <w:rPr>
          <w:sz w:val="24"/>
        </w:rPr>
        <w:t xml:space="preserve"> </w:t>
      </w:r>
      <w:r>
        <w:rPr>
          <w:sz w:val="24"/>
        </w:rPr>
        <w:t>– заместителю Главы Администрации Северодвинска по городскому хозяйству;</w:t>
      </w:r>
    </w:p>
    <w:p w:rsidR="00493163" w:rsidRDefault="00493163" w:rsidP="00493163">
      <w:pPr>
        <w:autoSpaceDE w:val="0"/>
        <w:autoSpaceDN w:val="0"/>
        <w:adjustRightInd w:val="0"/>
        <w:ind w:firstLine="720"/>
        <w:jc w:val="both"/>
        <w:outlineLvl w:val="1"/>
        <w:rPr>
          <w:sz w:val="24"/>
        </w:rPr>
      </w:pPr>
      <w:r>
        <w:rPr>
          <w:sz w:val="24"/>
        </w:rPr>
        <w:t>- на решения и действия (бездействие) заместителя Главы Администрации Северодвинска по городскому хозяйству – Мэру Северодвинска.</w:t>
      </w:r>
    </w:p>
    <w:p w:rsidR="00493163" w:rsidRPr="00C41942" w:rsidRDefault="00493163" w:rsidP="00493163">
      <w:pPr>
        <w:autoSpaceDE w:val="0"/>
        <w:autoSpaceDN w:val="0"/>
        <w:adjustRightInd w:val="0"/>
        <w:ind w:firstLine="720"/>
        <w:jc w:val="both"/>
        <w:outlineLvl w:val="1"/>
        <w:rPr>
          <w:sz w:val="24"/>
        </w:rPr>
      </w:pPr>
      <w:r>
        <w:rPr>
          <w:sz w:val="24"/>
        </w:rPr>
        <w:t>5.3. Жалоба</w:t>
      </w:r>
      <w:r w:rsidRPr="00C41942">
        <w:rPr>
          <w:sz w:val="24"/>
        </w:rPr>
        <w:t xml:space="preserve"> заявителя должна содержать следующую информацию:</w:t>
      </w:r>
    </w:p>
    <w:p w:rsidR="00493163" w:rsidRPr="00DD7125" w:rsidRDefault="00493163" w:rsidP="00493163">
      <w:pPr>
        <w:autoSpaceDE w:val="0"/>
        <w:autoSpaceDN w:val="0"/>
        <w:adjustRightInd w:val="0"/>
        <w:ind w:firstLine="720"/>
        <w:jc w:val="both"/>
        <w:outlineLvl w:val="1"/>
        <w:rPr>
          <w:sz w:val="24"/>
        </w:rPr>
      </w:pPr>
      <w:r w:rsidRPr="00DD7125">
        <w:rPr>
          <w:sz w:val="24"/>
        </w:rPr>
        <w:t>1) наименование органа, предоставляющего</w:t>
      </w:r>
      <w:r>
        <w:rPr>
          <w:sz w:val="24"/>
        </w:rPr>
        <w:t xml:space="preserve"> У</w:t>
      </w:r>
      <w:r w:rsidRPr="00DD7125">
        <w:rPr>
          <w:sz w:val="24"/>
        </w:rPr>
        <w:t xml:space="preserve">слугу, </w:t>
      </w:r>
      <w:r>
        <w:rPr>
          <w:sz w:val="24"/>
        </w:rPr>
        <w:t xml:space="preserve">его </w:t>
      </w:r>
      <w:r w:rsidRPr="00DD7125">
        <w:rPr>
          <w:sz w:val="24"/>
        </w:rPr>
        <w:t>должностного лица либо муниципального служащего, решения и действия (бездействие) которых обжалуются;</w:t>
      </w:r>
    </w:p>
    <w:p w:rsidR="00493163" w:rsidRPr="00DD7125" w:rsidRDefault="00493163" w:rsidP="00493163">
      <w:pPr>
        <w:autoSpaceDE w:val="0"/>
        <w:autoSpaceDN w:val="0"/>
        <w:adjustRightInd w:val="0"/>
        <w:ind w:firstLine="720"/>
        <w:jc w:val="both"/>
        <w:outlineLvl w:val="1"/>
        <w:rPr>
          <w:sz w:val="24"/>
        </w:rPr>
      </w:pPr>
      <w:r w:rsidRPr="00DD7125">
        <w:rPr>
          <w:sz w:val="24"/>
        </w:rPr>
        <w:t xml:space="preserve">2) фамилию, имя, отчество (последнее </w:t>
      </w:r>
      <w:r>
        <w:rPr>
          <w:sz w:val="24"/>
        </w:rPr>
        <w:t>–</w:t>
      </w:r>
      <w:r w:rsidRPr="00DD7125">
        <w:rPr>
          <w:sz w:val="24"/>
        </w:rPr>
        <w:t xml:space="preserve">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3163" w:rsidRPr="00DD7125" w:rsidRDefault="00AA1D09" w:rsidP="00493163">
      <w:pPr>
        <w:autoSpaceDE w:val="0"/>
        <w:autoSpaceDN w:val="0"/>
        <w:adjustRightInd w:val="0"/>
        <w:ind w:firstLine="720"/>
        <w:jc w:val="both"/>
        <w:outlineLvl w:val="1"/>
        <w:rPr>
          <w:sz w:val="24"/>
        </w:rPr>
      </w:pPr>
      <w:r>
        <w:rPr>
          <w:sz w:val="24"/>
        </w:rPr>
        <w:t>3) </w:t>
      </w:r>
      <w:r w:rsidR="00493163" w:rsidRPr="00DD7125">
        <w:rPr>
          <w:sz w:val="24"/>
        </w:rPr>
        <w:t xml:space="preserve">сведения об обжалуемых решениях и действиях (бездействии) органа, предоставляющего </w:t>
      </w:r>
      <w:r w:rsidR="00493163">
        <w:rPr>
          <w:sz w:val="24"/>
        </w:rPr>
        <w:t>У</w:t>
      </w:r>
      <w:r w:rsidR="00493163" w:rsidRPr="00DD7125">
        <w:rPr>
          <w:sz w:val="24"/>
        </w:rPr>
        <w:t xml:space="preserve">слугу, </w:t>
      </w:r>
      <w:r w:rsidR="00493163">
        <w:rPr>
          <w:sz w:val="24"/>
        </w:rPr>
        <w:t xml:space="preserve">его </w:t>
      </w:r>
      <w:r w:rsidR="00493163" w:rsidRPr="00DD7125">
        <w:rPr>
          <w:sz w:val="24"/>
        </w:rPr>
        <w:t>должностного лица либо муниципального служащего;</w:t>
      </w:r>
    </w:p>
    <w:p w:rsidR="00493163" w:rsidRDefault="00493163" w:rsidP="00493163">
      <w:pPr>
        <w:autoSpaceDE w:val="0"/>
        <w:autoSpaceDN w:val="0"/>
        <w:adjustRightInd w:val="0"/>
        <w:ind w:firstLine="720"/>
        <w:jc w:val="both"/>
        <w:outlineLvl w:val="1"/>
        <w:rPr>
          <w:sz w:val="24"/>
        </w:rPr>
      </w:pPr>
      <w:r w:rsidRPr="00DD7125">
        <w:rPr>
          <w:sz w:val="24"/>
        </w:rPr>
        <w:t xml:space="preserve">4) доводы, на основании которых заявитель не согласен с решением и действием (бездействием) органа, предоставляющего </w:t>
      </w:r>
      <w:r>
        <w:rPr>
          <w:sz w:val="24"/>
        </w:rPr>
        <w:t>У</w:t>
      </w:r>
      <w:r w:rsidRPr="00DD7125">
        <w:rPr>
          <w:sz w:val="24"/>
        </w:rPr>
        <w:t xml:space="preserve">слугу, </w:t>
      </w:r>
      <w:r>
        <w:rPr>
          <w:sz w:val="24"/>
        </w:rPr>
        <w:t xml:space="preserve">его </w:t>
      </w:r>
      <w:r w:rsidRPr="00DD7125">
        <w:rPr>
          <w:sz w:val="24"/>
        </w:rPr>
        <w:t>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93163" w:rsidRDefault="00493163" w:rsidP="00493163">
      <w:pPr>
        <w:autoSpaceDE w:val="0"/>
        <w:autoSpaceDN w:val="0"/>
        <w:adjustRightInd w:val="0"/>
        <w:ind w:firstLine="720"/>
        <w:jc w:val="both"/>
        <w:outlineLvl w:val="1"/>
        <w:rPr>
          <w:sz w:val="24"/>
        </w:rPr>
      </w:pPr>
      <w:r w:rsidRPr="000C2DB2">
        <w:rPr>
          <w:sz w:val="24"/>
        </w:rPr>
        <w:t>Жалоба подается в письменной форме на бумажном носителе, в электронной форме в орган, предоставляющий муниципальную услугу. Жалоба может быть направлена по почте, через многофункциональный центр</w:t>
      </w:r>
      <w:r w:rsidR="001402DC">
        <w:rPr>
          <w:sz w:val="24"/>
        </w:rPr>
        <w:t xml:space="preserve"> </w:t>
      </w:r>
      <w:r w:rsidRPr="000C2DB2">
        <w:rPr>
          <w:sz w:val="24"/>
        </w:rPr>
        <w:t>с использованием информационно-телекоммуникационной сети «Интернет», официального сайта органа, предоставляющего муниципальную услугу, Архангельского регионального портала государственных и муниципальных услуг, Единого портала государственных и муниципальных услуг (функций)</w:t>
      </w:r>
      <w:r w:rsidRPr="000C2DB2">
        <w:rPr>
          <w:rStyle w:val="ab"/>
          <w:bCs/>
          <w:sz w:val="24"/>
        </w:rPr>
        <w:footnoteReference w:id="2"/>
      </w:r>
      <w:r w:rsidRPr="000C2DB2">
        <w:rPr>
          <w:sz w:val="24"/>
        </w:rPr>
        <w:t>, а также может быть принята при личном приеме заявителя.</w:t>
      </w:r>
    </w:p>
    <w:p w:rsidR="00493163" w:rsidRPr="00C41942" w:rsidRDefault="00493163" w:rsidP="00493163">
      <w:pPr>
        <w:pStyle w:val="a6"/>
        <w:autoSpaceDE w:val="0"/>
        <w:autoSpaceDN w:val="0"/>
        <w:adjustRightInd w:val="0"/>
        <w:outlineLvl w:val="1"/>
        <w:rPr>
          <w:sz w:val="24"/>
        </w:rPr>
      </w:pPr>
      <w:r>
        <w:rPr>
          <w:sz w:val="24"/>
        </w:rPr>
        <w:t>5.4. Поступившая жалоба</w:t>
      </w:r>
      <w:r w:rsidRPr="00C41942">
        <w:rPr>
          <w:sz w:val="24"/>
        </w:rPr>
        <w:t xml:space="preserve"> заявителя является основанием для ее рассмотрения.</w:t>
      </w:r>
    </w:p>
    <w:p w:rsidR="00493163" w:rsidRPr="00962894" w:rsidRDefault="00493163" w:rsidP="00493163">
      <w:pPr>
        <w:autoSpaceDE w:val="0"/>
        <w:autoSpaceDN w:val="0"/>
        <w:adjustRightInd w:val="0"/>
        <w:ind w:firstLine="720"/>
        <w:jc w:val="both"/>
        <w:outlineLvl w:val="1"/>
        <w:rPr>
          <w:sz w:val="24"/>
        </w:rPr>
      </w:pPr>
      <w:r w:rsidRPr="00962894">
        <w:rPr>
          <w:sz w:val="24"/>
        </w:rPr>
        <w:t>Заявитель вправе запросить информацию и документы, необходимые для обоснования  и рассмотрения жалобы.</w:t>
      </w:r>
    </w:p>
    <w:p w:rsidR="00493163" w:rsidRPr="00C41942" w:rsidRDefault="00493163" w:rsidP="00493163">
      <w:pPr>
        <w:autoSpaceDE w:val="0"/>
        <w:autoSpaceDN w:val="0"/>
        <w:adjustRightInd w:val="0"/>
        <w:ind w:firstLine="720"/>
        <w:jc w:val="both"/>
        <w:outlineLvl w:val="1"/>
        <w:rPr>
          <w:sz w:val="24"/>
        </w:rPr>
      </w:pPr>
      <w:r>
        <w:rPr>
          <w:sz w:val="24"/>
        </w:rPr>
        <w:t>5.5</w:t>
      </w:r>
      <w:r w:rsidRPr="00C41942">
        <w:rPr>
          <w:sz w:val="24"/>
        </w:rPr>
        <w:t>. При ра</w:t>
      </w:r>
      <w:r>
        <w:rPr>
          <w:sz w:val="24"/>
        </w:rPr>
        <w:t>ссмотрении жалобы</w:t>
      </w:r>
      <w:r w:rsidRPr="00C41942">
        <w:rPr>
          <w:sz w:val="24"/>
        </w:rPr>
        <w:t xml:space="preserve"> должностное лицо:</w:t>
      </w:r>
    </w:p>
    <w:p w:rsidR="00493163" w:rsidRPr="00C41942" w:rsidRDefault="00493163" w:rsidP="00493163">
      <w:pPr>
        <w:autoSpaceDE w:val="0"/>
        <w:autoSpaceDN w:val="0"/>
        <w:adjustRightInd w:val="0"/>
        <w:ind w:firstLine="720"/>
        <w:jc w:val="both"/>
        <w:outlineLvl w:val="1"/>
        <w:rPr>
          <w:sz w:val="24"/>
        </w:rPr>
      </w:pPr>
      <w:r w:rsidRPr="00C41942">
        <w:rPr>
          <w:sz w:val="24"/>
        </w:rPr>
        <w:t xml:space="preserve">1) обеспечивает объективное, всестороннее и своевременное рассмотрение обращения, в случае необходимости – с участием гражданина, </w:t>
      </w:r>
      <w:r>
        <w:rPr>
          <w:sz w:val="24"/>
        </w:rPr>
        <w:t>направившего жалобу</w:t>
      </w:r>
      <w:r w:rsidRPr="00C41942">
        <w:rPr>
          <w:sz w:val="24"/>
        </w:rPr>
        <w:t>;</w:t>
      </w:r>
    </w:p>
    <w:p w:rsidR="00493163" w:rsidRDefault="00493163" w:rsidP="00493163">
      <w:pPr>
        <w:autoSpaceDE w:val="0"/>
        <w:autoSpaceDN w:val="0"/>
        <w:adjustRightInd w:val="0"/>
        <w:ind w:firstLine="720"/>
        <w:jc w:val="both"/>
        <w:outlineLvl w:val="1"/>
        <w:rPr>
          <w:sz w:val="24"/>
        </w:rPr>
      </w:pPr>
      <w:r w:rsidRPr="00C41942">
        <w:rPr>
          <w:sz w:val="24"/>
        </w:rPr>
        <w:t>2) запрашивает необходимые для</w:t>
      </w:r>
      <w:r>
        <w:rPr>
          <w:sz w:val="24"/>
        </w:rPr>
        <w:t xml:space="preserve"> рассмотрения жалобы</w:t>
      </w:r>
      <w:r w:rsidRPr="00C41942">
        <w:rPr>
          <w:sz w:val="24"/>
        </w:rPr>
        <w:t xml:space="preserve">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w:t>
      </w:r>
      <w:r>
        <w:rPr>
          <w:sz w:val="24"/>
        </w:rPr>
        <w:t>анов предварительного следствия;</w:t>
      </w:r>
    </w:p>
    <w:p w:rsidR="00493163" w:rsidRDefault="00493163" w:rsidP="00493163">
      <w:pPr>
        <w:autoSpaceDE w:val="0"/>
        <w:autoSpaceDN w:val="0"/>
        <w:adjustRightInd w:val="0"/>
        <w:ind w:firstLine="720"/>
        <w:jc w:val="both"/>
        <w:outlineLvl w:val="1"/>
        <w:rPr>
          <w:sz w:val="24"/>
        </w:rPr>
      </w:pPr>
      <w:r>
        <w:rPr>
          <w:sz w:val="24"/>
        </w:rPr>
        <w:t>3) предоставляет заявителю необходимые для рассмотрения жалобы информацию и документы;</w:t>
      </w:r>
    </w:p>
    <w:p w:rsidR="00493163" w:rsidRPr="00C41942" w:rsidRDefault="00493163" w:rsidP="00493163">
      <w:pPr>
        <w:autoSpaceDE w:val="0"/>
        <w:autoSpaceDN w:val="0"/>
        <w:adjustRightInd w:val="0"/>
        <w:ind w:firstLine="720"/>
        <w:jc w:val="both"/>
        <w:outlineLvl w:val="1"/>
        <w:rPr>
          <w:sz w:val="24"/>
        </w:rPr>
      </w:pPr>
      <w:r>
        <w:rPr>
          <w:sz w:val="24"/>
        </w:rPr>
        <w:t>4) при необходимости назначает проверку.</w:t>
      </w:r>
    </w:p>
    <w:p w:rsidR="00493163" w:rsidRPr="00067CBC" w:rsidRDefault="00493163" w:rsidP="00493163">
      <w:pPr>
        <w:autoSpaceDE w:val="0"/>
        <w:autoSpaceDN w:val="0"/>
        <w:adjustRightInd w:val="0"/>
        <w:ind w:firstLine="720"/>
        <w:jc w:val="both"/>
        <w:outlineLvl w:val="1"/>
        <w:rPr>
          <w:sz w:val="24"/>
        </w:rPr>
      </w:pPr>
      <w:r>
        <w:rPr>
          <w:sz w:val="24"/>
        </w:rPr>
        <w:lastRenderedPageBreak/>
        <w:t>5.6</w:t>
      </w:r>
      <w:r w:rsidR="00AA1D09">
        <w:rPr>
          <w:sz w:val="24"/>
        </w:rPr>
        <w:t>. </w:t>
      </w:r>
      <w:r>
        <w:rPr>
          <w:sz w:val="24"/>
        </w:rPr>
        <w:t>Поступившая ж</w:t>
      </w:r>
      <w:r w:rsidRPr="00067CBC">
        <w:rPr>
          <w:sz w:val="24"/>
        </w:rPr>
        <w:t xml:space="preserve">алоба подлежит рассмотрению должностным лицом, наделенным полномочиями по рассмотрению жалоб, в течение </w:t>
      </w:r>
      <w:r>
        <w:rPr>
          <w:sz w:val="24"/>
        </w:rPr>
        <w:t>15</w:t>
      </w:r>
      <w:r w:rsidRPr="00067CBC">
        <w:rPr>
          <w:sz w:val="24"/>
        </w:rPr>
        <w:t xml:space="preserve"> рабочих дней со дня ее регистрации, а в случае обжалования отказа органа, предоставляющего </w:t>
      </w:r>
      <w:r>
        <w:rPr>
          <w:sz w:val="24"/>
        </w:rPr>
        <w:t>У</w:t>
      </w:r>
      <w:r w:rsidRPr="00067CBC">
        <w:rPr>
          <w:sz w:val="24"/>
        </w:rPr>
        <w:t xml:space="preserve">слугу, </w:t>
      </w:r>
      <w:r>
        <w:rPr>
          <w:sz w:val="24"/>
        </w:rPr>
        <w:t xml:space="preserve">его </w:t>
      </w:r>
      <w:r w:rsidRPr="00067CBC">
        <w:rPr>
          <w:sz w:val="24"/>
        </w:rPr>
        <w:t xml:space="preserve">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4"/>
        </w:rPr>
        <w:t>–</w:t>
      </w:r>
      <w:r w:rsidRPr="00067CBC">
        <w:rPr>
          <w:sz w:val="24"/>
        </w:rPr>
        <w:t xml:space="preserve"> в течение </w:t>
      </w:r>
      <w:r>
        <w:rPr>
          <w:sz w:val="24"/>
        </w:rPr>
        <w:t>5</w:t>
      </w:r>
      <w:r w:rsidRPr="00067CBC">
        <w:rPr>
          <w:sz w:val="24"/>
        </w:rPr>
        <w:t xml:space="preserve"> рабо</w:t>
      </w:r>
      <w:r>
        <w:rPr>
          <w:sz w:val="24"/>
        </w:rPr>
        <w:t>чих дней со дня ее регистрации.</w:t>
      </w:r>
    </w:p>
    <w:p w:rsidR="00493163" w:rsidRPr="00FF73F7" w:rsidRDefault="00493163" w:rsidP="00493163">
      <w:pPr>
        <w:autoSpaceDE w:val="0"/>
        <w:autoSpaceDN w:val="0"/>
        <w:adjustRightInd w:val="0"/>
        <w:ind w:firstLine="720"/>
        <w:jc w:val="both"/>
        <w:outlineLvl w:val="1"/>
        <w:rPr>
          <w:sz w:val="24"/>
        </w:rPr>
      </w:pPr>
      <w:r>
        <w:rPr>
          <w:sz w:val="24"/>
        </w:rPr>
        <w:t>5.7</w:t>
      </w:r>
      <w:r w:rsidR="00AA1D09">
        <w:rPr>
          <w:sz w:val="24"/>
        </w:rPr>
        <w:t>. </w:t>
      </w:r>
      <w:r w:rsidRPr="00FF73F7">
        <w:rPr>
          <w:sz w:val="24"/>
        </w:rPr>
        <w:t xml:space="preserve">По результатам рассмотрения жалобы </w:t>
      </w:r>
      <w:r>
        <w:rPr>
          <w:sz w:val="24"/>
        </w:rPr>
        <w:t>должностное лицо, рассматривающее жалобу</w:t>
      </w:r>
      <w:r w:rsidRPr="00FF73F7">
        <w:rPr>
          <w:sz w:val="24"/>
        </w:rPr>
        <w:t>, принимает одно из следующих решений:</w:t>
      </w:r>
    </w:p>
    <w:p w:rsidR="00493163" w:rsidRPr="00FF73F7" w:rsidRDefault="00AA1D09" w:rsidP="00493163">
      <w:pPr>
        <w:autoSpaceDE w:val="0"/>
        <w:autoSpaceDN w:val="0"/>
        <w:adjustRightInd w:val="0"/>
        <w:ind w:firstLine="720"/>
        <w:jc w:val="both"/>
        <w:outlineLvl w:val="1"/>
        <w:rPr>
          <w:sz w:val="24"/>
        </w:rPr>
      </w:pPr>
      <w:r>
        <w:rPr>
          <w:sz w:val="24"/>
        </w:rPr>
        <w:t>1) </w:t>
      </w:r>
      <w:r w:rsidR="00493163" w:rsidRPr="00FF73F7">
        <w:rPr>
          <w:sz w:val="24"/>
        </w:rPr>
        <w:t xml:space="preserve">удовлетворяет жалобу, в том числе в форме отмены принятого решения, исправления допущенных органом, предоставляющим </w:t>
      </w:r>
      <w:r w:rsidR="00493163">
        <w:rPr>
          <w:sz w:val="24"/>
        </w:rPr>
        <w:t>У</w:t>
      </w:r>
      <w:r w:rsidR="00493163" w:rsidRPr="00FF73F7">
        <w:rPr>
          <w:sz w:val="24"/>
        </w:rPr>
        <w:t xml:space="preserve">слугу, опечаток и ошибок в выданных в результате предоставления </w:t>
      </w:r>
      <w:r w:rsidR="00493163">
        <w:rPr>
          <w:sz w:val="24"/>
        </w:rPr>
        <w:t>У</w:t>
      </w:r>
      <w:r w:rsidR="00493163" w:rsidRPr="00FF73F7">
        <w:rPr>
          <w:sz w:val="24"/>
        </w:rPr>
        <w:t xml:space="preserve">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493163">
        <w:rPr>
          <w:sz w:val="24"/>
        </w:rPr>
        <w:t>Архангельской области</w:t>
      </w:r>
      <w:r w:rsidR="00493163" w:rsidRPr="00FF73F7">
        <w:rPr>
          <w:sz w:val="24"/>
        </w:rPr>
        <w:t>, муниципальными правовыми актами, а также в иных формах;</w:t>
      </w:r>
    </w:p>
    <w:p w:rsidR="00493163" w:rsidRDefault="00493163" w:rsidP="00493163">
      <w:pPr>
        <w:autoSpaceDE w:val="0"/>
        <w:autoSpaceDN w:val="0"/>
        <w:adjustRightInd w:val="0"/>
        <w:ind w:firstLine="720"/>
        <w:jc w:val="both"/>
        <w:outlineLvl w:val="1"/>
        <w:rPr>
          <w:sz w:val="24"/>
        </w:rPr>
      </w:pPr>
      <w:r w:rsidRPr="00FF73F7">
        <w:rPr>
          <w:sz w:val="24"/>
        </w:rPr>
        <w:t>2) отказывает в удовлетворении жалобы.</w:t>
      </w:r>
    </w:p>
    <w:p w:rsidR="00493163" w:rsidRPr="005C2957" w:rsidRDefault="00493163" w:rsidP="00493163">
      <w:pPr>
        <w:autoSpaceDE w:val="0"/>
        <w:autoSpaceDN w:val="0"/>
        <w:adjustRightInd w:val="0"/>
        <w:ind w:firstLine="720"/>
        <w:jc w:val="both"/>
        <w:outlineLvl w:val="1"/>
        <w:rPr>
          <w:sz w:val="24"/>
        </w:rPr>
      </w:pPr>
      <w:r>
        <w:rPr>
          <w:sz w:val="24"/>
        </w:rPr>
        <w:t>5.8</w:t>
      </w:r>
      <w:r w:rsidRPr="00C41942">
        <w:rPr>
          <w:sz w:val="24"/>
        </w:rPr>
        <w:t>.</w:t>
      </w:r>
      <w:r w:rsidR="00AA1D09">
        <w:rPr>
          <w:sz w:val="24"/>
        </w:rPr>
        <w:t> </w:t>
      </w:r>
      <w:r w:rsidRPr="005C2957">
        <w:rPr>
          <w:sz w:val="24"/>
        </w:rPr>
        <w:t xml:space="preserve">Не позднее дня, следующего за днем принятия решения, указанного в </w:t>
      </w:r>
      <w:r>
        <w:rPr>
          <w:sz w:val="24"/>
        </w:rPr>
        <w:t>подразделе</w:t>
      </w:r>
      <w:r w:rsidRPr="005C2957">
        <w:rPr>
          <w:sz w:val="24"/>
        </w:rPr>
        <w:t xml:space="preserve"> </w:t>
      </w:r>
      <w:r>
        <w:rPr>
          <w:sz w:val="24"/>
        </w:rPr>
        <w:t>5.</w:t>
      </w:r>
      <w:r w:rsidRPr="005C2957">
        <w:rPr>
          <w:sz w:val="24"/>
        </w:rPr>
        <w:t>7 настояще</w:t>
      </w:r>
      <w:r>
        <w:rPr>
          <w:sz w:val="24"/>
        </w:rPr>
        <w:t>го</w:t>
      </w:r>
      <w:r w:rsidRPr="005C2957">
        <w:rPr>
          <w:sz w:val="24"/>
        </w:rPr>
        <w:t xml:space="preserve"> </w:t>
      </w:r>
      <w:r>
        <w:rPr>
          <w:sz w:val="24"/>
        </w:rPr>
        <w:t>регламента</w:t>
      </w:r>
      <w:r w:rsidRPr="005C2957">
        <w:rPr>
          <w:sz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3163" w:rsidRDefault="00493163" w:rsidP="00493163">
      <w:pPr>
        <w:autoSpaceDE w:val="0"/>
        <w:autoSpaceDN w:val="0"/>
        <w:adjustRightInd w:val="0"/>
        <w:ind w:firstLine="720"/>
        <w:jc w:val="both"/>
        <w:outlineLvl w:val="1"/>
        <w:rPr>
          <w:sz w:val="24"/>
        </w:rPr>
      </w:pPr>
      <w:r>
        <w:rPr>
          <w:sz w:val="24"/>
        </w:rPr>
        <w:t>5.</w:t>
      </w:r>
      <w:r w:rsidR="00AA1D09">
        <w:rPr>
          <w:sz w:val="24"/>
        </w:rPr>
        <w:t>9. </w:t>
      </w:r>
      <w:r w:rsidRPr="005C2957">
        <w:rPr>
          <w:sz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r>
        <w:rPr>
          <w:sz w:val="24"/>
        </w:rPr>
        <w:t>подразделом</w:t>
      </w:r>
      <w:r w:rsidR="000F0A21">
        <w:rPr>
          <w:sz w:val="24"/>
        </w:rPr>
        <w:t xml:space="preserve"> </w:t>
      </w:r>
      <w:r>
        <w:rPr>
          <w:sz w:val="24"/>
        </w:rPr>
        <w:t>5.2 настоящего регламента</w:t>
      </w:r>
      <w:r w:rsidRPr="005C2957">
        <w:rPr>
          <w:sz w:val="24"/>
        </w:rPr>
        <w:t>, незамедлительно направляет имеющиеся материалы в органы прокуратуры.</w:t>
      </w:r>
    </w:p>
    <w:p w:rsidR="00BE42DC" w:rsidRDefault="00BE42DC" w:rsidP="00493163">
      <w:pPr>
        <w:autoSpaceDE w:val="0"/>
        <w:autoSpaceDN w:val="0"/>
        <w:adjustRightInd w:val="0"/>
        <w:ind w:firstLine="720"/>
        <w:jc w:val="both"/>
        <w:outlineLvl w:val="1"/>
        <w:rPr>
          <w:sz w:val="24"/>
        </w:rPr>
      </w:pPr>
    </w:p>
    <w:p w:rsidR="00BE42DC" w:rsidRDefault="00BE42DC" w:rsidP="00493163">
      <w:pPr>
        <w:autoSpaceDE w:val="0"/>
        <w:autoSpaceDN w:val="0"/>
        <w:adjustRightInd w:val="0"/>
        <w:ind w:firstLine="720"/>
        <w:jc w:val="both"/>
        <w:outlineLvl w:val="1"/>
        <w:rPr>
          <w:sz w:val="24"/>
        </w:rPr>
      </w:pPr>
    </w:p>
    <w:p w:rsidR="00BE42DC" w:rsidRDefault="00BE42DC" w:rsidP="00493163">
      <w:pPr>
        <w:autoSpaceDE w:val="0"/>
        <w:autoSpaceDN w:val="0"/>
        <w:adjustRightInd w:val="0"/>
        <w:ind w:firstLine="720"/>
        <w:jc w:val="both"/>
        <w:outlineLvl w:val="1"/>
        <w:rPr>
          <w:sz w:val="24"/>
        </w:rPr>
      </w:pPr>
    </w:p>
    <w:p w:rsidR="00BE42DC" w:rsidRDefault="00BE42DC" w:rsidP="00493163">
      <w:pPr>
        <w:autoSpaceDE w:val="0"/>
        <w:autoSpaceDN w:val="0"/>
        <w:adjustRightInd w:val="0"/>
        <w:ind w:firstLine="720"/>
        <w:jc w:val="both"/>
        <w:outlineLvl w:val="1"/>
        <w:rPr>
          <w:sz w:val="24"/>
        </w:rPr>
      </w:pPr>
    </w:p>
    <w:p w:rsidR="00BE42DC" w:rsidRDefault="00BE42DC" w:rsidP="00493163">
      <w:pPr>
        <w:autoSpaceDE w:val="0"/>
        <w:autoSpaceDN w:val="0"/>
        <w:adjustRightInd w:val="0"/>
        <w:ind w:firstLine="720"/>
        <w:jc w:val="both"/>
        <w:outlineLvl w:val="1"/>
        <w:rPr>
          <w:sz w:val="24"/>
        </w:rPr>
      </w:pPr>
    </w:p>
    <w:p w:rsidR="00BE42DC" w:rsidRDefault="00BE42DC" w:rsidP="00493163">
      <w:pPr>
        <w:autoSpaceDE w:val="0"/>
        <w:autoSpaceDN w:val="0"/>
        <w:adjustRightInd w:val="0"/>
        <w:ind w:firstLine="720"/>
        <w:jc w:val="both"/>
        <w:outlineLvl w:val="1"/>
        <w:rPr>
          <w:sz w:val="24"/>
        </w:rPr>
      </w:pPr>
    </w:p>
    <w:p w:rsidR="00BE42DC" w:rsidRDefault="00BE42DC" w:rsidP="00493163">
      <w:pPr>
        <w:autoSpaceDE w:val="0"/>
        <w:autoSpaceDN w:val="0"/>
        <w:adjustRightInd w:val="0"/>
        <w:ind w:firstLine="720"/>
        <w:jc w:val="both"/>
        <w:outlineLvl w:val="1"/>
        <w:rPr>
          <w:sz w:val="24"/>
        </w:rPr>
      </w:pPr>
    </w:p>
    <w:p w:rsidR="00BE42DC" w:rsidRDefault="00BE42DC" w:rsidP="00493163">
      <w:pPr>
        <w:autoSpaceDE w:val="0"/>
        <w:autoSpaceDN w:val="0"/>
        <w:adjustRightInd w:val="0"/>
        <w:ind w:firstLine="720"/>
        <w:jc w:val="both"/>
        <w:outlineLvl w:val="1"/>
        <w:rPr>
          <w:sz w:val="24"/>
        </w:rPr>
      </w:pPr>
    </w:p>
    <w:p w:rsidR="00BE42DC" w:rsidRDefault="00BE42DC" w:rsidP="00493163">
      <w:pPr>
        <w:autoSpaceDE w:val="0"/>
        <w:autoSpaceDN w:val="0"/>
        <w:adjustRightInd w:val="0"/>
        <w:ind w:firstLine="720"/>
        <w:jc w:val="both"/>
        <w:outlineLvl w:val="1"/>
        <w:rPr>
          <w:sz w:val="24"/>
        </w:rPr>
      </w:pPr>
    </w:p>
    <w:p w:rsidR="00BE42DC" w:rsidRDefault="00BE42DC" w:rsidP="00493163">
      <w:pPr>
        <w:autoSpaceDE w:val="0"/>
        <w:autoSpaceDN w:val="0"/>
        <w:adjustRightInd w:val="0"/>
        <w:ind w:firstLine="720"/>
        <w:jc w:val="both"/>
        <w:outlineLvl w:val="1"/>
        <w:rPr>
          <w:sz w:val="24"/>
        </w:rPr>
      </w:pPr>
    </w:p>
    <w:p w:rsidR="00BE42DC" w:rsidRDefault="00BE42DC" w:rsidP="00493163">
      <w:pPr>
        <w:autoSpaceDE w:val="0"/>
        <w:autoSpaceDN w:val="0"/>
        <w:adjustRightInd w:val="0"/>
        <w:ind w:firstLine="720"/>
        <w:jc w:val="both"/>
        <w:outlineLvl w:val="1"/>
        <w:rPr>
          <w:sz w:val="24"/>
        </w:rPr>
      </w:pPr>
    </w:p>
    <w:p w:rsidR="00BE42DC" w:rsidRDefault="00BE42DC" w:rsidP="00493163">
      <w:pPr>
        <w:autoSpaceDE w:val="0"/>
        <w:autoSpaceDN w:val="0"/>
        <w:adjustRightInd w:val="0"/>
        <w:ind w:firstLine="720"/>
        <w:jc w:val="both"/>
        <w:outlineLvl w:val="1"/>
        <w:rPr>
          <w:sz w:val="24"/>
        </w:rPr>
      </w:pPr>
    </w:p>
    <w:p w:rsidR="00BE42DC" w:rsidRDefault="00BE42DC" w:rsidP="00493163">
      <w:pPr>
        <w:autoSpaceDE w:val="0"/>
        <w:autoSpaceDN w:val="0"/>
        <w:adjustRightInd w:val="0"/>
        <w:ind w:firstLine="720"/>
        <w:jc w:val="both"/>
        <w:outlineLvl w:val="1"/>
        <w:rPr>
          <w:sz w:val="24"/>
        </w:rPr>
      </w:pPr>
    </w:p>
    <w:p w:rsidR="00BE42DC" w:rsidRDefault="00BE42DC" w:rsidP="00493163">
      <w:pPr>
        <w:autoSpaceDE w:val="0"/>
        <w:autoSpaceDN w:val="0"/>
        <w:adjustRightInd w:val="0"/>
        <w:ind w:firstLine="720"/>
        <w:jc w:val="both"/>
        <w:outlineLvl w:val="1"/>
        <w:rPr>
          <w:sz w:val="24"/>
        </w:rPr>
      </w:pPr>
    </w:p>
    <w:p w:rsidR="00BE42DC" w:rsidRDefault="00BE42DC" w:rsidP="00493163">
      <w:pPr>
        <w:autoSpaceDE w:val="0"/>
        <w:autoSpaceDN w:val="0"/>
        <w:adjustRightInd w:val="0"/>
        <w:ind w:firstLine="720"/>
        <w:jc w:val="both"/>
        <w:outlineLvl w:val="1"/>
        <w:rPr>
          <w:sz w:val="24"/>
        </w:rPr>
      </w:pPr>
    </w:p>
    <w:p w:rsidR="00BE42DC" w:rsidRDefault="00BE42DC" w:rsidP="00493163">
      <w:pPr>
        <w:autoSpaceDE w:val="0"/>
        <w:autoSpaceDN w:val="0"/>
        <w:adjustRightInd w:val="0"/>
        <w:ind w:firstLine="720"/>
        <w:jc w:val="both"/>
        <w:outlineLvl w:val="1"/>
        <w:rPr>
          <w:sz w:val="24"/>
        </w:rPr>
      </w:pPr>
    </w:p>
    <w:p w:rsidR="00BE42DC" w:rsidRDefault="00BE42DC" w:rsidP="00493163">
      <w:pPr>
        <w:autoSpaceDE w:val="0"/>
        <w:autoSpaceDN w:val="0"/>
        <w:adjustRightInd w:val="0"/>
        <w:ind w:firstLine="720"/>
        <w:jc w:val="both"/>
        <w:outlineLvl w:val="1"/>
        <w:rPr>
          <w:sz w:val="24"/>
        </w:rPr>
      </w:pPr>
    </w:p>
    <w:p w:rsidR="00BE42DC" w:rsidRDefault="00BE42DC" w:rsidP="00493163">
      <w:pPr>
        <w:autoSpaceDE w:val="0"/>
        <w:autoSpaceDN w:val="0"/>
        <w:adjustRightInd w:val="0"/>
        <w:ind w:firstLine="720"/>
        <w:jc w:val="both"/>
        <w:outlineLvl w:val="1"/>
        <w:rPr>
          <w:sz w:val="24"/>
        </w:rPr>
      </w:pPr>
    </w:p>
    <w:p w:rsidR="00BE42DC" w:rsidRDefault="00BE42DC" w:rsidP="00493163">
      <w:pPr>
        <w:autoSpaceDE w:val="0"/>
        <w:autoSpaceDN w:val="0"/>
        <w:adjustRightInd w:val="0"/>
        <w:ind w:firstLine="720"/>
        <w:jc w:val="both"/>
        <w:outlineLvl w:val="1"/>
        <w:rPr>
          <w:sz w:val="24"/>
        </w:rPr>
      </w:pPr>
    </w:p>
    <w:p w:rsidR="00BE42DC" w:rsidRDefault="00BE42DC" w:rsidP="00493163">
      <w:pPr>
        <w:autoSpaceDE w:val="0"/>
        <w:autoSpaceDN w:val="0"/>
        <w:adjustRightInd w:val="0"/>
        <w:ind w:firstLine="720"/>
        <w:jc w:val="both"/>
        <w:outlineLvl w:val="1"/>
        <w:rPr>
          <w:sz w:val="24"/>
        </w:rPr>
      </w:pPr>
    </w:p>
    <w:p w:rsidR="00BE42DC" w:rsidRDefault="00BE42DC" w:rsidP="00493163">
      <w:pPr>
        <w:autoSpaceDE w:val="0"/>
        <w:autoSpaceDN w:val="0"/>
        <w:adjustRightInd w:val="0"/>
        <w:ind w:firstLine="720"/>
        <w:jc w:val="both"/>
        <w:outlineLvl w:val="1"/>
        <w:rPr>
          <w:sz w:val="24"/>
        </w:rPr>
      </w:pPr>
    </w:p>
    <w:p w:rsidR="00BE42DC" w:rsidRDefault="00BE42DC" w:rsidP="00493163">
      <w:pPr>
        <w:autoSpaceDE w:val="0"/>
        <w:autoSpaceDN w:val="0"/>
        <w:adjustRightInd w:val="0"/>
        <w:ind w:firstLine="720"/>
        <w:jc w:val="both"/>
        <w:outlineLvl w:val="1"/>
        <w:rPr>
          <w:sz w:val="24"/>
        </w:rPr>
      </w:pPr>
    </w:p>
    <w:p w:rsidR="00BE42DC" w:rsidRDefault="00BE42DC" w:rsidP="00493163">
      <w:pPr>
        <w:autoSpaceDE w:val="0"/>
        <w:autoSpaceDN w:val="0"/>
        <w:adjustRightInd w:val="0"/>
        <w:ind w:firstLine="720"/>
        <w:jc w:val="both"/>
        <w:outlineLvl w:val="1"/>
        <w:rPr>
          <w:sz w:val="24"/>
        </w:rPr>
      </w:pPr>
    </w:p>
    <w:p w:rsidR="00BE42DC" w:rsidRDefault="00BE42DC" w:rsidP="00493163">
      <w:pPr>
        <w:autoSpaceDE w:val="0"/>
        <w:autoSpaceDN w:val="0"/>
        <w:adjustRightInd w:val="0"/>
        <w:ind w:firstLine="720"/>
        <w:jc w:val="both"/>
        <w:outlineLvl w:val="1"/>
        <w:rPr>
          <w:sz w:val="24"/>
        </w:rPr>
      </w:pPr>
    </w:p>
    <w:p w:rsidR="00BE42DC" w:rsidRDefault="00BE42DC" w:rsidP="00493163">
      <w:pPr>
        <w:autoSpaceDE w:val="0"/>
        <w:autoSpaceDN w:val="0"/>
        <w:adjustRightInd w:val="0"/>
        <w:ind w:firstLine="720"/>
        <w:jc w:val="both"/>
        <w:outlineLvl w:val="1"/>
        <w:rPr>
          <w:sz w:val="24"/>
        </w:rPr>
      </w:pPr>
    </w:p>
    <w:p w:rsidR="00BE42DC" w:rsidRDefault="00BE42DC" w:rsidP="00493163">
      <w:pPr>
        <w:autoSpaceDE w:val="0"/>
        <w:autoSpaceDN w:val="0"/>
        <w:adjustRightInd w:val="0"/>
        <w:ind w:firstLine="720"/>
        <w:jc w:val="both"/>
        <w:outlineLvl w:val="1"/>
        <w:rPr>
          <w:sz w:val="24"/>
        </w:rPr>
      </w:pPr>
    </w:p>
    <w:p w:rsidR="00BE42DC" w:rsidRDefault="00BE42DC" w:rsidP="00493163">
      <w:pPr>
        <w:autoSpaceDE w:val="0"/>
        <w:autoSpaceDN w:val="0"/>
        <w:adjustRightInd w:val="0"/>
        <w:ind w:firstLine="720"/>
        <w:jc w:val="both"/>
        <w:outlineLvl w:val="1"/>
        <w:rPr>
          <w:sz w:val="24"/>
        </w:rPr>
      </w:pPr>
    </w:p>
    <w:p w:rsidR="008E0E9A" w:rsidRDefault="00AF6C3F" w:rsidP="008E0E9A">
      <w:pPr>
        <w:autoSpaceDE w:val="0"/>
        <w:autoSpaceDN w:val="0"/>
        <w:adjustRightInd w:val="0"/>
        <w:ind w:left="-360" w:firstLine="360"/>
        <w:jc w:val="both"/>
        <w:outlineLvl w:val="1"/>
        <w:rPr>
          <w:sz w:val="20"/>
          <w:szCs w:val="20"/>
        </w:rPr>
      </w:pPr>
      <w:r>
        <w:rPr>
          <w:sz w:val="20"/>
          <w:szCs w:val="20"/>
        </w:rPr>
        <w:t>Соснин Игорь Владимирович</w:t>
      </w:r>
    </w:p>
    <w:p w:rsidR="00A4772F" w:rsidRDefault="008E0E9A" w:rsidP="008E0E9A">
      <w:pPr>
        <w:autoSpaceDE w:val="0"/>
        <w:autoSpaceDN w:val="0"/>
        <w:adjustRightInd w:val="0"/>
        <w:ind w:left="-360" w:firstLine="360"/>
        <w:jc w:val="both"/>
        <w:outlineLvl w:val="1"/>
      </w:pPr>
      <w:r>
        <w:rPr>
          <w:sz w:val="20"/>
          <w:szCs w:val="20"/>
        </w:rPr>
        <w:t>5</w:t>
      </w:r>
      <w:r w:rsidR="00505A66">
        <w:rPr>
          <w:sz w:val="20"/>
          <w:szCs w:val="20"/>
        </w:rPr>
        <w:t>8</w:t>
      </w:r>
      <w:r w:rsidR="00AF6C3F">
        <w:rPr>
          <w:sz w:val="20"/>
          <w:szCs w:val="20"/>
        </w:rPr>
        <w:t>-</w:t>
      </w:r>
      <w:r w:rsidR="00505A66">
        <w:rPr>
          <w:sz w:val="20"/>
          <w:szCs w:val="20"/>
        </w:rPr>
        <w:t>37</w:t>
      </w:r>
      <w:r w:rsidR="00AF6C3F">
        <w:rPr>
          <w:sz w:val="20"/>
          <w:szCs w:val="20"/>
        </w:rPr>
        <w:t>-</w:t>
      </w:r>
      <w:r w:rsidR="00505A66">
        <w:rPr>
          <w:sz w:val="20"/>
          <w:szCs w:val="20"/>
        </w:rPr>
        <w:t>96</w:t>
      </w:r>
    </w:p>
    <w:sectPr w:rsidR="00A4772F" w:rsidSect="00E41874">
      <w:headerReference w:type="even" r:id="rId6"/>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4F5" w:rsidRDefault="002B14F5">
      <w:r>
        <w:separator/>
      </w:r>
    </w:p>
  </w:endnote>
  <w:endnote w:type="continuationSeparator" w:id="1">
    <w:p w:rsidR="002B14F5" w:rsidRDefault="002B14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4F5" w:rsidRDefault="002B14F5">
      <w:r>
        <w:separator/>
      </w:r>
    </w:p>
  </w:footnote>
  <w:footnote w:type="continuationSeparator" w:id="1">
    <w:p w:rsidR="002B14F5" w:rsidRDefault="002B14F5">
      <w:r>
        <w:continuationSeparator/>
      </w:r>
    </w:p>
  </w:footnote>
  <w:footnote w:id="2">
    <w:p w:rsidR="00493163" w:rsidRPr="000C2DB2" w:rsidRDefault="00493163" w:rsidP="00493163">
      <w:pPr>
        <w:autoSpaceDE w:val="0"/>
        <w:autoSpaceDN w:val="0"/>
        <w:adjustRightInd w:val="0"/>
        <w:ind w:firstLine="720"/>
        <w:jc w:val="both"/>
        <w:outlineLvl w:val="1"/>
        <w:rPr>
          <w:bCs/>
          <w:sz w:val="20"/>
          <w:szCs w:val="20"/>
        </w:rPr>
      </w:pPr>
      <w:r w:rsidRPr="000C2DB2">
        <w:rPr>
          <w:rStyle w:val="ab"/>
          <w:sz w:val="20"/>
          <w:szCs w:val="20"/>
        </w:rPr>
        <w:footnoteRef/>
      </w:r>
      <w:r w:rsidRPr="000C2DB2">
        <w:rPr>
          <w:sz w:val="20"/>
          <w:szCs w:val="20"/>
        </w:rPr>
        <w:t xml:space="preserve"> Реализация данного способа осуществляется в соответствии с планом-графиком перехода на предоставление муниципальных услуг в электронной форме.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B9D" w:rsidRDefault="00696505">
    <w:pPr>
      <w:pStyle w:val="a7"/>
      <w:framePr w:wrap="around" w:vAnchor="text" w:hAnchor="margin" w:xAlign="center" w:y="1"/>
      <w:rPr>
        <w:rStyle w:val="a8"/>
      </w:rPr>
    </w:pPr>
    <w:r>
      <w:rPr>
        <w:rStyle w:val="a8"/>
      </w:rPr>
      <w:fldChar w:fldCharType="begin"/>
    </w:r>
    <w:r w:rsidR="00A71B9D">
      <w:rPr>
        <w:rStyle w:val="a8"/>
      </w:rPr>
      <w:instrText xml:space="preserve">PAGE  </w:instrText>
    </w:r>
    <w:r>
      <w:rPr>
        <w:rStyle w:val="a8"/>
      </w:rPr>
      <w:fldChar w:fldCharType="separate"/>
    </w:r>
    <w:r w:rsidR="002E6215">
      <w:rPr>
        <w:rStyle w:val="a8"/>
        <w:noProof/>
      </w:rPr>
      <w:t>1</w:t>
    </w:r>
    <w:r>
      <w:rPr>
        <w:rStyle w:val="a8"/>
      </w:rPr>
      <w:fldChar w:fldCharType="end"/>
    </w:r>
  </w:p>
  <w:p w:rsidR="00A71B9D" w:rsidRDefault="00A71B9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B9D" w:rsidRDefault="00696505">
    <w:pPr>
      <w:pStyle w:val="a7"/>
      <w:framePr w:wrap="around" w:vAnchor="text" w:hAnchor="margin" w:xAlign="center" w:y="1"/>
      <w:rPr>
        <w:rStyle w:val="a8"/>
      </w:rPr>
    </w:pPr>
    <w:r w:rsidRPr="00297826">
      <w:rPr>
        <w:rStyle w:val="a8"/>
        <w:sz w:val="24"/>
      </w:rPr>
      <w:fldChar w:fldCharType="begin"/>
    </w:r>
    <w:r w:rsidR="00A71B9D" w:rsidRPr="00297826">
      <w:rPr>
        <w:rStyle w:val="a8"/>
        <w:sz w:val="24"/>
      </w:rPr>
      <w:instrText xml:space="preserve">PAGE  </w:instrText>
    </w:r>
    <w:r w:rsidRPr="00297826">
      <w:rPr>
        <w:rStyle w:val="a8"/>
        <w:sz w:val="24"/>
      </w:rPr>
      <w:fldChar w:fldCharType="separate"/>
    </w:r>
    <w:r w:rsidR="00674158">
      <w:rPr>
        <w:rStyle w:val="a8"/>
        <w:noProof/>
        <w:sz w:val="24"/>
      </w:rPr>
      <w:t>3</w:t>
    </w:r>
    <w:r w:rsidRPr="00297826">
      <w:rPr>
        <w:rStyle w:val="a8"/>
        <w:sz w:val="24"/>
      </w:rPr>
      <w:fldChar w:fldCharType="end"/>
    </w:r>
  </w:p>
  <w:p w:rsidR="00A71B9D" w:rsidRPr="00297826" w:rsidRDefault="00A71B9D">
    <w:pPr>
      <w:pStyle w:val="a7"/>
      <w:rPr>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E25C8E"/>
    <w:rsid w:val="00006570"/>
    <w:rsid w:val="00010A10"/>
    <w:rsid w:val="00013B1F"/>
    <w:rsid w:val="000144F5"/>
    <w:rsid w:val="000154E1"/>
    <w:rsid w:val="00017C1E"/>
    <w:rsid w:val="00021AC5"/>
    <w:rsid w:val="00022140"/>
    <w:rsid w:val="0003464D"/>
    <w:rsid w:val="00034FC7"/>
    <w:rsid w:val="00042EE3"/>
    <w:rsid w:val="0004745E"/>
    <w:rsid w:val="00051ABB"/>
    <w:rsid w:val="00051F91"/>
    <w:rsid w:val="000559DA"/>
    <w:rsid w:val="0006336D"/>
    <w:rsid w:val="0006419C"/>
    <w:rsid w:val="000670F2"/>
    <w:rsid w:val="000714B6"/>
    <w:rsid w:val="000742EF"/>
    <w:rsid w:val="0008010B"/>
    <w:rsid w:val="00080594"/>
    <w:rsid w:val="000833AD"/>
    <w:rsid w:val="00085C46"/>
    <w:rsid w:val="00093C48"/>
    <w:rsid w:val="000A1386"/>
    <w:rsid w:val="000A1BCD"/>
    <w:rsid w:val="000B3293"/>
    <w:rsid w:val="000B490B"/>
    <w:rsid w:val="000B4AB1"/>
    <w:rsid w:val="000B66FD"/>
    <w:rsid w:val="000C5856"/>
    <w:rsid w:val="000E2417"/>
    <w:rsid w:val="000E6F89"/>
    <w:rsid w:val="000E7AE9"/>
    <w:rsid w:val="000F0A21"/>
    <w:rsid w:val="000F4246"/>
    <w:rsid w:val="00102FC6"/>
    <w:rsid w:val="0010640B"/>
    <w:rsid w:val="0010766E"/>
    <w:rsid w:val="001156E9"/>
    <w:rsid w:val="00117E77"/>
    <w:rsid w:val="001375A5"/>
    <w:rsid w:val="001402DC"/>
    <w:rsid w:val="00143364"/>
    <w:rsid w:val="00143A0B"/>
    <w:rsid w:val="00144B4B"/>
    <w:rsid w:val="00153B44"/>
    <w:rsid w:val="00163324"/>
    <w:rsid w:val="0017169D"/>
    <w:rsid w:val="00175B2C"/>
    <w:rsid w:val="00184B1A"/>
    <w:rsid w:val="00187453"/>
    <w:rsid w:val="0019360B"/>
    <w:rsid w:val="00193C94"/>
    <w:rsid w:val="001976CE"/>
    <w:rsid w:val="001A3478"/>
    <w:rsid w:val="001B0404"/>
    <w:rsid w:val="001B43E8"/>
    <w:rsid w:val="001B4700"/>
    <w:rsid w:val="001C23E0"/>
    <w:rsid w:val="001D1039"/>
    <w:rsid w:val="001D570F"/>
    <w:rsid w:val="001E11BA"/>
    <w:rsid w:val="001E6B44"/>
    <w:rsid w:val="001F37FB"/>
    <w:rsid w:val="00204737"/>
    <w:rsid w:val="0020573C"/>
    <w:rsid w:val="0021594D"/>
    <w:rsid w:val="0021648A"/>
    <w:rsid w:val="00230D2A"/>
    <w:rsid w:val="002321EC"/>
    <w:rsid w:val="00234C8A"/>
    <w:rsid w:val="00236652"/>
    <w:rsid w:val="002376BF"/>
    <w:rsid w:val="002403DC"/>
    <w:rsid w:val="00241C1D"/>
    <w:rsid w:val="00244DED"/>
    <w:rsid w:val="00253CCF"/>
    <w:rsid w:val="00260378"/>
    <w:rsid w:val="002613D3"/>
    <w:rsid w:val="00264EB0"/>
    <w:rsid w:val="002655D4"/>
    <w:rsid w:val="002666B6"/>
    <w:rsid w:val="00266AA3"/>
    <w:rsid w:val="00270326"/>
    <w:rsid w:val="00273954"/>
    <w:rsid w:val="00273E93"/>
    <w:rsid w:val="00274A1E"/>
    <w:rsid w:val="002775E9"/>
    <w:rsid w:val="002839A2"/>
    <w:rsid w:val="00290619"/>
    <w:rsid w:val="00290FD8"/>
    <w:rsid w:val="00291E0E"/>
    <w:rsid w:val="00297826"/>
    <w:rsid w:val="002A3F3C"/>
    <w:rsid w:val="002A43F6"/>
    <w:rsid w:val="002A5ADA"/>
    <w:rsid w:val="002B0209"/>
    <w:rsid w:val="002B060D"/>
    <w:rsid w:val="002B14F5"/>
    <w:rsid w:val="002B71DB"/>
    <w:rsid w:val="002C3541"/>
    <w:rsid w:val="002C36F2"/>
    <w:rsid w:val="002C72F8"/>
    <w:rsid w:val="002D05DA"/>
    <w:rsid w:val="002D167D"/>
    <w:rsid w:val="002E3C4B"/>
    <w:rsid w:val="002E541F"/>
    <w:rsid w:val="002E6215"/>
    <w:rsid w:val="002F1AD5"/>
    <w:rsid w:val="002F6481"/>
    <w:rsid w:val="003074F4"/>
    <w:rsid w:val="003139BB"/>
    <w:rsid w:val="00317082"/>
    <w:rsid w:val="00322A1B"/>
    <w:rsid w:val="00327BDC"/>
    <w:rsid w:val="00334ACC"/>
    <w:rsid w:val="003444EF"/>
    <w:rsid w:val="003507BA"/>
    <w:rsid w:val="003509AB"/>
    <w:rsid w:val="00351810"/>
    <w:rsid w:val="00354B0F"/>
    <w:rsid w:val="00364246"/>
    <w:rsid w:val="0037331E"/>
    <w:rsid w:val="00373B87"/>
    <w:rsid w:val="00376F65"/>
    <w:rsid w:val="00391AED"/>
    <w:rsid w:val="00394A75"/>
    <w:rsid w:val="003A1775"/>
    <w:rsid w:val="003A2C37"/>
    <w:rsid w:val="003A3AC5"/>
    <w:rsid w:val="003A4931"/>
    <w:rsid w:val="003A527C"/>
    <w:rsid w:val="003B3ABB"/>
    <w:rsid w:val="003B6630"/>
    <w:rsid w:val="003B75F0"/>
    <w:rsid w:val="003C1390"/>
    <w:rsid w:val="003C34DE"/>
    <w:rsid w:val="003C3D0E"/>
    <w:rsid w:val="003C68D9"/>
    <w:rsid w:val="003C7D2F"/>
    <w:rsid w:val="003D41FD"/>
    <w:rsid w:val="003D49A7"/>
    <w:rsid w:val="003D7224"/>
    <w:rsid w:val="003D7EF2"/>
    <w:rsid w:val="003E1C80"/>
    <w:rsid w:val="003F2300"/>
    <w:rsid w:val="003F3091"/>
    <w:rsid w:val="003F4440"/>
    <w:rsid w:val="003F6256"/>
    <w:rsid w:val="003F632B"/>
    <w:rsid w:val="00407C40"/>
    <w:rsid w:val="00407FF2"/>
    <w:rsid w:val="00411B0B"/>
    <w:rsid w:val="004145BA"/>
    <w:rsid w:val="004208A1"/>
    <w:rsid w:val="00424B68"/>
    <w:rsid w:val="00427263"/>
    <w:rsid w:val="00440EA5"/>
    <w:rsid w:val="00455F09"/>
    <w:rsid w:val="00460DFE"/>
    <w:rsid w:val="0046396A"/>
    <w:rsid w:val="00467C4B"/>
    <w:rsid w:val="004777EC"/>
    <w:rsid w:val="0048120B"/>
    <w:rsid w:val="004918BC"/>
    <w:rsid w:val="00493163"/>
    <w:rsid w:val="004A527D"/>
    <w:rsid w:val="004A70E3"/>
    <w:rsid w:val="004B61E4"/>
    <w:rsid w:val="004B6D13"/>
    <w:rsid w:val="004C131E"/>
    <w:rsid w:val="004C60D1"/>
    <w:rsid w:val="004C7885"/>
    <w:rsid w:val="004D3508"/>
    <w:rsid w:val="004D3E5F"/>
    <w:rsid w:val="004D55F2"/>
    <w:rsid w:val="004D5EB7"/>
    <w:rsid w:val="004D7834"/>
    <w:rsid w:val="004D78C3"/>
    <w:rsid w:val="004E06EA"/>
    <w:rsid w:val="004E4787"/>
    <w:rsid w:val="004E6CD3"/>
    <w:rsid w:val="004F49CD"/>
    <w:rsid w:val="004F4A35"/>
    <w:rsid w:val="004F6133"/>
    <w:rsid w:val="00500F64"/>
    <w:rsid w:val="005026AB"/>
    <w:rsid w:val="00505A66"/>
    <w:rsid w:val="0050793A"/>
    <w:rsid w:val="005103C8"/>
    <w:rsid w:val="00520B41"/>
    <w:rsid w:val="005313BD"/>
    <w:rsid w:val="00532CF2"/>
    <w:rsid w:val="00534C4B"/>
    <w:rsid w:val="00534DDB"/>
    <w:rsid w:val="005355C9"/>
    <w:rsid w:val="00537A35"/>
    <w:rsid w:val="00537A4B"/>
    <w:rsid w:val="00541E22"/>
    <w:rsid w:val="0054323C"/>
    <w:rsid w:val="0054751D"/>
    <w:rsid w:val="00550C8D"/>
    <w:rsid w:val="00551897"/>
    <w:rsid w:val="005531DB"/>
    <w:rsid w:val="00555CD4"/>
    <w:rsid w:val="00564B05"/>
    <w:rsid w:val="00567A66"/>
    <w:rsid w:val="00570718"/>
    <w:rsid w:val="00573107"/>
    <w:rsid w:val="00576730"/>
    <w:rsid w:val="00577237"/>
    <w:rsid w:val="005902E9"/>
    <w:rsid w:val="005932A2"/>
    <w:rsid w:val="00595A2E"/>
    <w:rsid w:val="005967C7"/>
    <w:rsid w:val="005A2C9E"/>
    <w:rsid w:val="005A7AF4"/>
    <w:rsid w:val="005B0C15"/>
    <w:rsid w:val="005C464D"/>
    <w:rsid w:val="005C6A1A"/>
    <w:rsid w:val="005D5A17"/>
    <w:rsid w:val="005E35C3"/>
    <w:rsid w:val="005E6E22"/>
    <w:rsid w:val="005F0EF3"/>
    <w:rsid w:val="005F5A26"/>
    <w:rsid w:val="005F6D06"/>
    <w:rsid w:val="00603975"/>
    <w:rsid w:val="0061161A"/>
    <w:rsid w:val="006140D5"/>
    <w:rsid w:val="0062112C"/>
    <w:rsid w:val="00622BA8"/>
    <w:rsid w:val="00625CB9"/>
    <w:rsid w:val="00631DA0"/>
    <w:rsid w:val="006328A4"/>
    <w:rsid w:val="00633955"/>
    <w:rsid w:val="00641A3B"/>
    <w:rsid w:val="00642888"/>
    <w:rsid w:val="006442E4"/>
    <w:rsid w:val="00647ECA"/>
    <w:rsid w:val="00654262"/>
    <w:rsid w:val="00674158"/>
    <w:rsid w:val="0067634A"/>
    <w:rsid w:val="006830A9"/>
    <w:rsid w:val="00684AB2"/>
    <w:rsid w:val="0069276C"/>
    <w:rsid w:val="006958E1"/>
    <w:rsid w:val="00696505"/>
    <w:rsid w:val="00696AF6"/>
    <w:rsid w:val="00697D30"/>
    <w:rsid w:val="006B3C97"/>
    <w:rsid w:val="006B7A41"/>
    <w:rsid w:val="006C0BAC"/>
    <w:rsid w:val="006C57BD"/>
    <w:rsid w:val="006C6DB9"/>
    <w:rsid w:val="006D0561"/>
    <w:rsid w:val="006D079F"/>
    <w:rsid w:val="006D56EA"/>
    <w:rsid w:val="006D6F03"/>
    <w:rsid w:val="006D75C8"/>
    <w:rsid w:val="006D7E89"/>
    <w:rsid w:val="006E0FB8"/>
    <w:rsid w:val="006E330F"/>
    <w:rsid w:val="006E6D0D"/>
    <w:rsid w:val="006E79A3"/>
    <w:rsid w:val="006E7D8C"/>
    <w:rsid w:val="006F2F7F"/>
    <w:rsid w:val="006F6A89"/>
    <w:rsid w:val="00706491"/>
    <w:rsid w:val="00707E38"/>
    <w:rsid w:val="00714804"/>
    <w:rsid w:val="00724491"/>
    <w:rsid w:val="00730F3D"/>
    <w:rsid w:val="00733EAE"/>
    <w:rsid w:val="007428F4"/>
    <w:rsid w:val="007536F7"/>
    <w:rsid w:val="00756A45"/>
    <w:rsid w:val="007614E0"/>
    <w:rsid w:val="00764A3F"/>
    <w:rsid w:val="00766581"/>
    <w:rsid w:val="00773E8E"/>
    <w:rsid w:val="00776943"/>
    <w:rsid w:val="00784455"/>
    <w:rsid w:val="00787A70"/>
    <w:rsid w:val="00790D2F"/>
    <w:rsid w:val="00794C63"/>
    <w:rsid w:val="007A1527"/>
    <w:rsid w:val="007A1F51"/>
    <w:rsid w:val="007A2FA3"/>
    <w:rsid w:val="007B1DB7"/>
    <w:rsid w:val="007B3739"/>
    <w:rsid w:val="007B4501"/>
    <w:rsid w:val="007D390B"/>
    <w:rsid w:val="007D47F4"/>
    <w:rsid w:val="007E0E37"/>
    <w:rsid w:val="007E5B1A"/>
    <w:rsid w:val="007F18BB"/>
    <w:rsid w:val="007F2DD1"/>
    <w:rsid w:val="007F3596"/>
    <w:rsid w:val="007F6E18"/>
    <w:rsid w:val="00802600"/>
    <w:rsid w:val="00804AB1"/>
    <w:rsid w:val="00806187"/>
    <w:rsid w:val="00813609"/>
    <w:rsid w:val="00813BF7"/>
    <w:rsid w:val="00814999"/>
    <w:rsid w:val="00822F5C"/>
    <w:rsid w:val="0082359B"/>
    <w:rsid w:val="008248AA"/>
    <w:rsid w:val="00824FDC"/>
    <w:rsid w:val="00832391"/>
    <w:rsid w:val="00832A30"/>
    <w:rsid w:val="00836C0E"/>
    <w:rsid w:val="00846EA6"/>
    <w:rsid w:val="00847D34"/>
    <w:rsid w:val="00847E48"/>
    <w:rsid w:val="00850C40"/>
    <w:rsid w:val="00850C47"/>
    <w:rsid w:val="00851FDC"/>
    <w:rsid w:val="008526F3"/>
    <w:rsid w:val="00863D19"/>
    <w:rsid w:val="0086701B"/>
    <w:rsid w:val="00871252"/>
    <w:rsid w:val="00881DE6"/>
    <w:rsid w:val="00883354"/>
    <w:rsid w:val="00883AEF"/>
    <w:rsid w:val="00884626"/>
    <w:rsid w:val="00887E2E"/>
    <w:rsid w:val="0089188E"/>
    <w:rsid w:val="00892DBE"/>
    <w:rsid w:val="008976B5"/>
    <w:rsid w:val="008A0BF5"/>
    <w:rsid w:val="008B53F0"/>
    <w:rsid w:val="008B648A"/>
    <w:rsid w:val="008B6B9B"/>
    <w:rsid w:val="008C6A53"/>
    <w:rsid w:val="008D0026"/>
    <w:rsid w:val="008D03D3"/>
    <w:rsid w:val="008D41E3"/>
    <w:rsid w:val="008D4BB7"/>
    <w:rsid w:val="008E021C"/>
    <w:rsid w:val="008E0E9A"/>
    <w:rsid w:val="008E3190"/>
    <w:rsid w:val="008F1B19"/>
    <w:rsid w:val="008F1C3F"/>
    <w:rsid w:val="008F6FA0"/>
    <w:rsid w:val="00900806"/>
    <w:rsid w:val="00901A29"/>
    <w:rsid w:val="0090213E"/>
    <w:rsid w:val="00902827"/>
    <w:rsid w:val="00902D83"/>
    <w:rsid w:val="00903457"/>
    <w:rsid w:val="00903CAA"/>
    <w:rsid w:val="00903DCE"/>
    <w:rsid w:val="009051CD"/>
    <w:rsid w:val="009053CE"/>
    <w:rsid w:val="00910CBD"/>
    <w:rsid w:val="00917E8A"/>
    <w:rsid w:val="00932DE4"/>
    <w:rsid w:val="00934790"/>
    <w:rsid w:val="009358D3"/>
    <w:rsid w:val="00943D8A"/>
    <w:rsid w:val="00954C9A"/>
    <w:rsid w:val="0096383A"/>
    <w:rsid w:val="00963CB8"/>
    <w:rsid w:val="00963EAE"/>
    <w:rsid w:val="00964E22"/>
    <w:rsid w:val="00965F84"/>
    <w:rsid w:val="009705A1"/>
    <w:rsid w:val="0097218C"/>
    <w:rsid w:val="009722AB"/>
    <w:rsid w:val="0098196E"/>
    <w:rsid w:val="0098211D"/>
    <w:rsid w:val="0099084F"/>
    <w:rsid w:val="009935DC"/>
    <w:rsid w:val="009A1DF5"/>
    <w:rsid w:val="009A300A"/>
    <w:rsid w:val="009B0E45"/>
    <w:rsid w:val="009C2D06"/>
    <w:rsid w:val="009D4178"/>
    <w:rsid w:val="009D4B61"/>
    <w:rsid w:val="009D4DC4"/>
    <w:rsid w:val="009D5EAD"/>
    <w:rsid w:val="009E545F"/>
    <w:rsid w:val="009F09EE"/>
    <w:rsid w:val="009F68F8"/>
    <w:rsid w:val="00A0375B"/>
    <w:rsid w:val="00A11C3B"/>
    <w:rsid w:val="00A128FA"/>
    <w:rsid w:val="00A17DD3"/>
    <w:rsid w:val="00A26CAA"/>
    <w:rsid w:val="00A300C1"/>
    <w:rsid w:val="00A31CE6"/>
    <w:rsid w:val="00A33DCD"/>
    <w:rsid w:val="00A34D8E"/>
    <w:rsid w:val="00A37AE3"/>
    <w:rsid w:val="00A4357E"/>
    <w:rsid w:val="00A46D3D"/>
    <w:rsid w:val="00A4772F"/>
    <w:rsid w:val="00A5109D"/>
    <w:rsid w:val="00A524DC"/>
    <w:rsid w:val="00A52DA2"/>
    <w:rsid w:val="00A5362C"/>
    <w:rsid w:val="00A6710F"/>
    <w:rsid w:val="00A71B9D"/>
    <w:rsid w:val="00A723AF"/>
    <w:rsid w:val="00A729C4"/>
    <w:rsid w:val="00A77E0F"/>
    <w:rsid w:val="00A77F57"/>
    <w:rsid w:val="00A909C1"/>
    <w:rsid w:val="00A92D10"/>
    <w:rsid w:val="00AA0087"/>
    <w:rsid w:val="00AA1083"/>
    <w:rsid w:val="00AA1D09"/>
    <w:rsid w:val="00AA4420"/>
    <w:rsid w:val="00AA7B77"/>
    <w:rsid w:val="00AB0345"/>
    <w:rsid w:val="00AB1ED0"/>
    <w:rsid w:val="00AB2F82"/>
    <w:rsid w:val="00AB3035"/>
    <w:rsid w:val="00AB4CAF"/>
    <w:rsid w:val="00AB4E17"/>
    <w:rsid w:val="00AC06C3"/>
    <w:rsid w:val="00AC198E"/>
    <w:rsid w:val="00AC6AF5"/>
    <w:rsid w:val="00AD3A9D"/>
    <w:rsid w:val="00AD3FC4"/>
    <w:rsid w:val="00AD6D3E"/>
    <w:rsid w:val="00AF3D98"/>
    <w:rsid w:val="00AF6C3F"/>
    <w:rsid w:val="00B01F48"/>
    <w:rsid w:val="00B0417F"/>
    <w:rsid w:val="00B05063"/>
    <w:rsid w:val="00B059FE"/>
    <w:rsid w:val="00B05D24"/>
    <w:rsid w:val="00B0608B"/>
    <w:rsid w:val="00B062C8"/>
    <w:rsid w:val="00B06669"/>
    <w:rsid w:val="00B10595"/>
    <w:rsid w:val="00B15128"/>
    <w:rsid w:val="00B16EC0"/>
    <w:rsid w:val="00B174B2"/>
    <w:rsid w:val="00B21219"/>
    <w:rsid w:val="00B23F87"/>
    <w:rsid w:val="00B268C4"/>
    <w:rsid w:val="00B3049B"/>
    <w:rsid w:val="00B31E0E"/>
    <w:rsid w:val="00B37BE6"/>
    <w:rsid w:val="00B40915"/>
    <w:rsid w:val="00B45CD0"/>
    <w:rsid w:val="00B47335"/>
    <w:rsid w:val="00B4733B"/>
    <w:rsid w:val="00B47433"/>
    <w:rsid w:val="00B51DEB"/>
    <w:rsid w:val="00B56C6B"/>
    <w:rsid w:val="00B603A1"/>
    <w:rsid w:val="00B641E8"/>
    <w:rsid w:val="00B71511"/>
    <w:rsid w:val="00B76047"/>
    <w:rsid w:val="00B80629"/>
    <w:rsid w:val="00BA008C"/>
    <w:rsid w:val="00BA01BB"/>
    <w:rsid w:val="00BA1C85"/>
    <w:rsid w:val="00BA24B8"/>
    <w:rsid w:val="00BA428C"/>
    <w:rsid w:val="00BA62D5"/>
    <w:rsid w:val="00BB0134"/>
    <w:rsid w:val="00BB2485"/>
    <w:rsid w:val="00BB41CA"/>
    <w:rsid w:val="00BB6D2C"/>
    <w:rsid w:val="00BC033F"/>
    <w:rsid w:val="00BC1EB6"/>
    <w:rsid w:val="00BC280C"/>
    <w:rsid w:val="00BC2A30"/>
    <w:rsid w:val="00BD73EE"/>
    <w:rsid w:val="00BE42DC"/>
    <w:rsid w:val="00BE6074"/>
    <w:rsid w:val="00BE79B5"/>
    <w:rsid w:val="00BE7DB1"/>
    <w:rsid w:val="00BF090F"/>
    <w:rsid w:val="00BF0BEE"/>
    <w:rsid w:val="00C0349E"/>
    <w:rsid w:val="00C2090D"/>
    <w:rsid w:val="00C222BF"/>
    <w:rsid w:val="00C25FBF"/>
    <w:rsid w:val="00C356E1"/>
    <w:rsid w:val="00C40E4A"/>
    <w:rsid w:val="00C41942"/>
    <w:rsid w:val="00C46A75"/>
    <w:rsid w:val="00C46E43"/>
    <w:rsid w:val="00C500FB"/>
    <w:rsid w:val="00C504F0"/>
    <w:rsid w:val="00C50E9F"/>
    <w:rsid w:val="00C51E6A"/>
    <w:rsid w:val="00C546ED"/>
    <w:rsid w:val="00C550D3"/>
    <w:rsid w:val="00C5725E"/>
    <w:rsid w:val="00C60113"/>
    <w:rsid w:val="00C645BD"/>
    <w:rsid w:val="00C65C39"/>
    <w:rsid w:val="00C668F4"/>
    <w:rsid w:val="00C70254"/>
    <w:rsid w:val="00C70A9A"/>
    <w:rsid w:val="00C71ABC"/>
    <w:rsid w:val="00C76AEC"/>
    <w:rsid w:val="00C77C53"/>
    <w:rsid w:val="00C8168F"/>
    <w:rsid w:val="00C834CA"/>
    <w:rsid w:val="00C84AE4"/>
    <w:rsid w:val="00C86AD0"/>
    <w:rsid w:val="00C90D53"/>
    <w:rsid w:val="00C9186F"/>
    <w:rsid w:val="00C92A6D"/>
    <w:rsid w:val="00C92FE3"/>
    <w:rsid w:val="00C95EFF"/>
    <w:rsid w:val="00C960F7"/>
    <w:rsid w:val="00CA1B9B"/>
    <w:rsid w:val="00CA7F6E"/>
    <w:rsid w:val="00CB34F2"/>
    <w:rsid w:val="00CC1C28"/>
    <w:rsid w:val="00CC24A3"/>
    <w:rsid w:val="00CC3EFA"/>
    <w:rsid w:val="00CC57FF"/>
    <w:rsid w:val="00CC7DA2"/>
    <w:rsid w:val="00CD1458"/>
    <w:rsid w:val="00CD2B8A"/>
    <w:rsid w:val="00CE39F2"/>
    <w:rsid w:val="00CE4BF0"/>
    <w:rsid w:val="00CE6889"/>
    <w:rsid w:val="00CF01B6"/>
    <w:rsid w:val="00CF6911"/>
    <w:rsid w:val="00D03547"/>
    <w:rsid w:val="00D042B2"/>
    <w:rsid w:val="00D0516B"/>
    <w:rsid w:val="00D07849"/>
    <w:rsid w:val="00D12CFE"/>
    <w:rsid w:val="00D13DA0"/>
    <w:rsid w:val="00D2166C"/>
    <w:rsid w:val="00D21786"/>
    <w:rsid w:val="00D257CE"/>
    <w:rsid w:val="00D33370"/>
    <w:rsid w:val="00D3511D"/>
    <w:rsid w:val="00D64AC3"/>
    <w:rsid w:val="00D64C96"/>
    <w:rsid w:val="00D65DED"/>
    <w:rsid w:val="00D73117"/>
    <w:rsid w:val="00D85065"/>
    <w:rsid w:val="00D85E6A"/>
    <w:rsid w:val="00D85FD0"/>
    <w:rsid w:val="00D8709C"/>
    <w:rsid w:val="00D90CF4"/>
    <w:rsid w:val="00D911F4"/>
    <w:rsid w:val="00D92657"/>
    <w:rsid w:val="00D92E2F"/>
    <w:rsid w:val="00D95797"/>
    <w:rsid w:val="00D97A24"/>
    <w:rsid w:val="00DA1502"/>
    <w:rsid w:val="00DA2492"/>
    <w:rsid w:val="00DA432B"/>
    <w:rsid w:val="00DC0F24"/>
    <w:rsid w:val="00DC3861"/>
    <w:rsid w:val="00DC5D66"/>
    <w:rsid w:val="00DC671C"/>
    <w:rsid w:val="00DE0422"/>
    <w:rsid w:val="00DE3E2F"/>
    <w:rsid w:val="00DE4F61"/>
    <w:rsid w:val="00DE6D15"/>
    <w:rsid w:val="00DE7E75"/>
    <w:rsid w:val="00DF5C66"/>
    <w:rsid w:val="00DF7216"/>
    <w:rsid w:val="00E04330"/>
    <w:rsid w:val="00E04B7D"/>
    <w:rsid w:val="00E127C6"/>
    <w:rsid w:val="00E1578B"/>
    <w:rsid w:val="00E178CB"/>
    <w:rsid w:val="00E203B5"/>
    <w:rsid w:val="00E212B6"/>
    <w:rsid w:val="00E25C8E"/>
    <w:rsid w:val="00E31F2B"/>
    <w:rsid w:val="00E41874"/>
    <w:rsid w:val="00E418BF"/>
    <w:rsid w:val="00E41B8A"/>
    <w:rsid w:val="00E43C56"/>
    <w:rsid w:val="00E55DB3"/>
    <w:rsid w:val="00E55E3C"/>
    <w:rsid w:val="00E61D1C"/>
    <w:rsid w:val="00E7402E"/>
    <w:rsid w:val="00E744E1"/>
    <w:rsid w:val="00E769A3"/>
    <w:rsid w:val="00E81541"/>
    <w:rsid w:val="00E82C4B"/>
    <w:rsid w:val="00E8605D"/>
    <w:rsid w:val="00E87B03"/>
    <w:rsid w:val="00E90D62"/>
    <w:rsid w:val="00E91400"/>
    <w:rsid w:val="00E914FE"/>
    <w:rsid w:val="00E932A3"/>
    <w:rsid w:val="00E9470D"/>
    <w:rsid w:val="00EA120B"/>
    <w:rsid w:val="00EA2C53"/>
    <w:rsid w:val="00EA7705"/>
    <w:rsid w:val="00EB191C"/>
    <w:rsid w:val="00EB3BFA"/>
    <w:rsid w:val="00EC0D95"/>
    <w:rsid w:val="00EC2616"/>
    <w:rsid w:val="00EC41B4"/>
    <w:rsid w:val="00EC53DD"/>
    <w:rsid w:val="00EC7AE5"/>
    <w:rsid w:val="00ED3847"/>
    <w:rsid w:val="00ED3AB2"/>
    <w:rsid w:val="00ED448E"/>
    <w:rsid w:val="00EE0369"/>
    <w:rsid w:val="00EE3E2B"/>
    <w:rsid w:val="00EF2E80"/>
    <w:rsid w:val="00EF6E8E"/>
    <w:rsid w:val="00F0082E"/>
    <w:rsid w:val="00F0530C"/>
    <w:rsid w:val="00F07685"/>
    <w:rsid w:val="00F07F94"/>
    <w:rsid w:val="00F1136C"/>
    <w:rsid w:val="00F2081F"/>
    <w:rsid w:val="00F24241"/>
    <w:rsid w:val="00F36A32"/>
    <w:rsid w:val="00F41422"/>
    <w:rsid w:val="00F47DBE"/>
    <w:rsid w:val="00F526F4"/>
    <w:rsid w:val="00F5594E"/>
    <w:rsid w:val="00F61F96"/>
    <w:rsid w:val="00F6579B"/>
    <w:rsid w:val="00F7458D"/>
    <w:rsid w:val="00F75627"/>
    <w:rsid w:val="00F75B8D"/>
    <w:rsid w:val="00F8033C"/>
    <w:rsid w:val="00F859D3"/>
    <w:rsid w:val="00F8782A"/>
    <w:rsid w:val="00F87F18"/>
    <w:rsid w:val="00F928C9"/>
    <w:rsid w:val="00FA1855"/>
    <w:rsid w:val="00FA676C"/>
    <w:rsid w:val="00FB072F"/>
    <w:rsid w:val="00FC10F1"/>
    <w:rsid w:val="00FC4C92"/>
    <w:rsid w:val="00FC521D"/>
    <w:rsid w:val="00FD00D8"/>
    <w:rsid w:val="00FD3561"/>
    <w:rsid w:val="00FE1193"/>
    <w:rsid w:val="00FE5EE9"/>
    <w:rsid w:val="00FF3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505"/>
    <w:rPr>
      <w:sz w:val="28"/>
      <w:szCs w:val="24"/>
    </w:rPr>
  </w:style>
  <w:style w:type="paragraph" w:styleId="1">
    <w:name w:val="heading 1"/>
    <w:basedOn w:val="a"/>
    <w:next w:val="a"/>
    <w:qFormat/>
    <w:rsid w:val="004D5EB7"/>
    <w:pPr>
      <w:keepNext/>
      <w:overflowPunct w:val="0"/>
      <w:autoSpaceDE w:val="0"/>
      <w:autoSpaceDN w:val="0"/>
      <w:adjustRightInd w:val="0"/>
      <w:jc w:val="center"/>
      <w:textAlignment w:val="baseline"/>
      <w:outlineLvl w:val="0"/>
    </w:pPr>
    <w:rPr>
      <w:b/>
      <w:sz w:val="20"/>
      <w:szCs w:val="20"/>
    </w:rPr>
  </w:style>
  <w:style w:type="paragraph" w:styleId="3">
    <w:name w:val="heading 3"/>
    <w:basedOn w:val="a"/>
    <w:next w:val="a"/>
    <w:link w:val="30"/>
    <w:qFormat/>
    <w:rsid w:val="0002214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96505"/>
    <w:pPr>
      <w:jc w:val="center"/>
    </w:pPr>
    <w:rPr>
      <w:b/>
    </w:rPr>
  </w:style>
  <w:style w:type="paragraph" w:customStyle="1" w:styleId="ConsPlusNormal">
    <w:name w:val="ConsPlusNormal"/>
    <w:rsid w:val="00696505"/>
    <w:pPr>
      <w:widowControl w:val="0"/>
      <w:autoSpaceDE w:val="0"/>
      <w:autoSpaceDN w:val="0"/>
      <w:adjustRightInd w:val="0"/>
      <w:ind w:firstLine="720"/>
    </w:pPr>
    <w:rPr>
      <w:rFonts w:ascii="Arial" w:hAnsi="Arial" w:cs="Arial"/>
    </w:rPr>
  </w:style>
  <w:style w:type="paragraph" w:styleId="a5">
    <w:name w:val="Body Text"/>
    <w:aliases w:val="бпОсновной текст,Body Text Char,body text,Основной текст1,Основной текст Знак"/>
    <w:basedOn w:val="a"/>
    <w:rsid w:val="00696505"/>
    <w:pPr>
      <w:jc w:val="center"/>
    </w:pPr>
    <w:rPr>
      <w:b/>
      <w:bCs/>
    </w:rPr>
  </w:style>
  <w:style w:type="paragraph" w:styleId="a6">
    <w:name w:val="Body Text Indent"/>
    <w:basedOn w:val="a"/>
    <w:rsid w:val="00696505"/>
    <w:pPr>
      <w:ind w:firstLine="720"/>
      <w:jc w:val="both"/>
    </w:pPr>
  </w:style>
  <w:style w:type="paragraph" w:styleId="a7">
    <w:name w:val="header"/>
    <w:basedOn w:val="a"/>
    <w:rsid w:val="00696505"/>
    <w:pPr>
      <w:tabs>
        <w:tab w:val="center" w:pos="4677"/>
        <w:tab w:val="right" w:pos="9355"/>
      </w:tabs>
    </w:pPr>
  </w:style>
  <w:style w:type="character" w:styleId="a8">
    <w:name w:val="page number"/>
    <w:basedOn w:val="a0"/>
    <w:rsid w:val="00696505"/>
  </w:style>
  <w:style w:type="paragraph" w:styleId="a9">
    <w:name w:val="Balloon Text"/>
    <w:basedOn w:val="a"/>
    <w:semiHidden/>
    <w:rsid w:val="00327BDC"/>
    <w:rPr>
      <w:rFonts w:ascii="Tahoma" w:hAnsi="Tahoma" w:cs="Tahoma"/>
      <w:sz w:val="16"/>
      <w:szCs w:val="16"/>
    </w:rPr>
  </w:style>
  <w:style w:type="paragraph" w:customStyle="1" w:styleId="ConsPlusNonformat">
    <w:name w:val="ConsPlusNonformat"/>
    <w:rsid w:val="00964E22"/>
    <w:pPr>
      <w:autoSpaceDE w:val="0"/>
      <w:autoSpaceDN w:val="0"/>
      <w:adjustRightInd w:val="0"/>
    </w:pPr>
    <w:rPr>
      <w:rFonts w:ascii="Courier New" w:hAnsi="Courier New" w:cs="Courier New"/>
    </w:rPr>
  </w:style>
  <w:style w:type="paragraph" w:styleId="aa">
    <w:name w:val="footnote text"/>
    <w:basedOn w:val="a"/>
    <w:semiHidden/>
    <w:rsid w:val="00B3049B"/>
    <w:rPr>
      <w:sz w:val="20"/>
      <w:szCs w:val="20"/>
    </w:rPr>
  </w:style>
  <w:style w:type="character" w:styleId="ab">
    <w:name w:val="footnote reference"/>
    <w:basedOn w:val="a0"/>
    <w:semiHidden/>
    <w:rsid w:val="00B3049B"/>
    <w:rPr>
      <w:vertAlign w:val="superscript"/>
    </w:rPr>
  </w:style>
  <w:style w:type="table" w:styleId="ac">
    <w:name w:val="Table Grid"/>
    <w:basedOn w:val="a1"/>
    <w:rsid w:val="00B17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locked/>
    <w:rsid w:val="00022140"/>
    <w:rPr>
      <w:rFonts w:ascii="Arial" w:hAnsi="Arial" w:cs="Arial"/>
      <w:b/>
      <w:bCs/>
      <w:sz w:val="26"/>
      <w:szCs w:val="26"/>
      <w:lang w:val="ru-RU" w:eastAsia="ru-RU" w:bidi="ar-SA"/>
    </w:rPr>
  </w:style>
  <w:style w:type="paragraph" w:customStyle="1" w:styleId="10">
    <w:name w:val="Абзац списка1"/>
    <w:basedOn w:val="a"/>
    <w:rsid w:val="00022140"/>
    <w:pPr>
      <w:ind w:left="708"/>
    </w:pPr>
    <w:rPr>
      <w:rFonts w:eastAsia="PMingLiU"/>
      <w:sz w:val="24"/>
    </w:rPr>
  </w:style>
  <w:style w:type="paragraph" w:styleId="31">
    <w:name w:val="Body Text Indent 3"/>
    <w:basedOn w:val="a"/>
    <w:rsid w:val="001D1039"/>
    <w:pPr>
      <w:spacing w:after="120"/>
      <w:ind w:left="283"/>
    </w:pPr>
    <w:rPr>
      <w:sz w:val="16"/>
      <w:szCs w:val="16"/>
    </w:rPr>
  </w:style>
  <w:style w:type="paragraph" w:styleId="ad">
    <w:name w:val="footer"/>
    <w:basedOn w:val="a"/>
    <w:rsid w:val="00297826"/>
    <w:pPr>
      <w:tabs>
        <w:tab w:val="center" w:pos="4677"/>
        <w:tab w:val="right" w:pos="9355"/>
      </w:tabs>
    </w:pPr>
  </w:style>
  <w:style w:type="paragraph" w:customStyle="1" w:styleId="ConsPlusTitle">
    <w:name w:val="ConsPlusTitle"/>
    <w:rsid w:val="00A4772F"/>
    <w:pPr>
      <w:widowControl w:val="0"/>
      <w:autoSpaceDE w:val="0"/>
      <w:autoSpaceDN w:val="0"/>
      <w:adjustRightInd w:val="0"/>
    </w:pPr>
    <w:rPr>
      <w:b/>
      <w:bCs/>
      <w:sz w:val="24"/>
      <w:szCs w:val="24"/>
    </w:rPr>
  </w:style>
  <w:style w:type="character" w:customStyle="1" w:styleId="a4">
    <w:name w:val="Название Знак"/>
    <w:basedOn w:val="a0"/>
    <w:link w:val="a3"/>
    <w:rsid w:val="00756A45"/>
    <w:rPr>
      <w:b/>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5531</Words>
  <Characters>31533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администрация</Company>
  <LinksUpToDate>false</LinksUpToDate>
  <CharactersWithSpaces>36991</CharactersWithSpaces>
  <SharedDoc>false</SharedDoc>
  <HLinks>
    <vt:vector size="12" baseType="variant">
      <vt:variant>
        <vt:i4>262170</vt:i4>
      </vt:variant>
      <vt:variant>
        <vt:i4>3</vt:i4>
      </vt:variant>
      <vt:variant>
        <vt:i4>0</vt:i4>
      </vt:variant>
      <vt:variant>
        <vt:i4>5</vt:i4>
      </vt:variant>
      <vt:variant>
        <vt:lpwstr>consultantplus://offline/main?base=RLAW013;n=37775;fld=134;dst=102000</vt:lpwstr>
      </vt:variant>
      <vt:variant>
        <vt:lpwstr/>
      </vt:variant>
      <vt:variant>
        <vt:i4>917522</vt:i4>
      </vt:variant>
      <vt:variant>
        <vt:i4>0</vt:i4>
      </vt:variant>
      <vt:variant>
        <vt:i4>0</vt:i4>
      </vt:variant>
      <vt:variant>
        <vt:i4>5</vt:i4>
      </vt:variant>
      <vt:variant>
        <vt:lpwstr>consultantplus://offline/main?base=RLAW013;n=37775;fld=134;dst=101891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Ратманов</dc:creator>
  <cp:keywords/>
  <dc:description/>
  <cp:lastModifiedBy>nikitinalp</cp:lastModifiedBy>
  <cp:revision>10</cp:revision>
  <cp:lastPrinted>2017-07-26T10:46:00Z</cp:lastPrinted>
  <dcterms:created xsi:type="dcterms:W3CDTF">2017-06-07T11:45:00Z</dcterms:created>
  <dcterms:modified xsi:type="dcterms:W3CDTF">2017-07-26T10:48:00Z</dcterms:modified>
</cp:coreProperties>
</file>